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D3" w:rsidRPr="00372387" w:rsidRDefault="00AD61C4" w:rsidP="005C7290">
      <w:pPr>
        <w:widowControl w:val="0"/>
        <w:autoSpaceDE w:val="0"/>
        <w:autoSpaceDN w:val="0"/>
        <w:adjustRightInd w:val="0"/>
        <w:spacing w:after="0" w:line="200" w:lineRule="exact"/>
        <w:ind w:hanging="1440"/>
        <w:rPr>
          <w:rFonts w:cstheme="minorHAnsi"/>
        </w:rPr>
      </w:pPr>
      <w:bookmarkStart w:id="0" w:name="page1"/>
      <w:bookmarkStart w:id="1" w:name="_GoBack"/>
      <w:bookmarkEnd w:id="0"/>
      <w:bookmarkEnd w:id="1"/>
      <w:r w:rsidRPr="00372387">
        <w:rPr>
          <w:rFonts w:cstheme="minorHAnsi"/>
          <w:noProof/>
        </w:rPr>
        <w:drawing>
          <wp:anchor distT="0" distB="0" distL="114300" distR="114300" simplePos="0" relativeHeight="251628032" behindDoc="1" locked="0" layoutInCell="0" allowOverlap="1">
            <wp:simplePos x="0" y="0"/>
            <wp:positionH relativeFrom="page">
              <wp:posOffset>914400</wp:posOffset>
            </wp:positionH>
            <wp:positionV relativeFrom="page">
              <wp:posOffset>1820545</wp:posOffset>
            </wp:positionV>
            <wp:extent cx="5711825" cy="12179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1825" cy="1217930"/>
                    </a:xfrm>
                    <a:prstGeom prst="rect">
                      <a:avLst/>
                    </a:prstGeom>
                    <a:noFill/>
                  </pic:spPr>
                </pic:pic>
              </a:graphicData>
            </a:graphic>
          </wp:anchor>
        </w:drawing>
      </w:r>
      <w:r w:rsidRPr="00372387">
        <w:rPr>
          <w:rFonts w:cstheme="minorHAnsi"/>
          <w:noProof/>
        </w:rPr>
        <w:drawing>
          <wp:anchor distT="0" distB="0" distL="114300" distR="114300" simplePos="0" relativeHeight="251631104" behindDoc="1" locked="0" layoutInCell="0" allowOverlap="1">
            <wp:simplePos x="0" y="0"/>
            <wp:positionH relativeFrom="page">
              <wp:posOffset>850900</wp:posOffset>
            </wp:positionH>
            <wp:positionV relativeFrom="page">
              <wp:posOffset>457200</wp:posOffset>
            </wp:positionV>
            <wp:extent cx="5953125" cy="895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3125" cy="895350"/>
                    </a:xfrm>
                    <a:prstGeom prst="rect">
                      <a:avLst/>
                    </a:prstGeom>
                    <a:noFill/>
                  </pic:spPr>
                </pic:pic>
              </a:graphicData>
            </a:graphic>
          </wp:anchor>
        </w:drawing>
      </w: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27" w:lineRule="exact"/>
        <w:ind w:hanging="1440"/>
        <w:rPr>
          <w:rFonts w:cstheme="minorHAnsi"/>
        </w:rPr>
      </w:pPr>
    </w:p>
    <w:p w:rsidR="00A271D3" w:rsidRPr="005C7290" w:rsidRDefault="0097068A" w:rsidP="005C7290">
      <w:pPr>
        <w:widowControl w:val="0"/>
        <w:autoSpaceDE w:val="0"/>
        <w:autoSpaceDN w:val="0"/>
        <w:adjustRightInd w:val="0"/>
        <w:spacing w:after="0" w:line="240" w:lineRule="auto"/>
        <w:ind w:hanging="1440"/>
        <w:jc w:val="center"/>
        <w:rPr>
          <w:rFonts w:cstheme="minorHAnsi"/>
          <w:sz w:val="28"/>
        </w:rPr>
      </w:pPr>
      <w:r w:rsidRPr="005C7290">
        <w:rPr>
          <w:rFonts w:cstheme="minorHAnsi"/>
          <w:sz w:val="28"/>
        </w:rPr>
        <w:t>Building an Understanding of Stocks, Bonds and Mutual Funds</w:t>
      </w:r>
    </w:p>
    <w:p w:rsidR="00A271D3" w:rsidRPr="005C7290" w:rsidRDefault="00A271D3" w:rsidP="005C7290">
      <w:pPr>
        <w:widowControl w:val="0"/>
        <w:autoSpaceDE w:val="0"/>
        <w:autoSpaceDN w:val="0"/>
        <w:adjustRightInd w:val="0"/>
        <w:spacing w:after="0" w:line="240" w:lineRule="auto"/>
        <w:ind w:hanging="1440"/>
        <w:jc w:val="center"/>
        <w:rPr>
          <w:rFonts w:cstheme="minorHAnsi"/>
          <w:sz w:val="28"/>
        </w:rPr>
        <w:sectPr w:rsidR="00A271D3" w:rsidRPr="005C7290">
          <w:footerReference w:type="default" r:id="rId10"/>
          <w:pgSz w:w="12240" w:h="15840"/>
          <w:pgMar w:top="1440" w:right="2620" w:bottom="1440" w:left="2600" w:header="720" w:footer="720" w:gutter="0"/>
          <w:cols w:space="720" w:equalWidth="0">
            <w:col w:w="7020"/>
          </w:cols>
          <w:noEndnote/>
        </w:sectPr>
      </w:pPr>
    </w:p>
    <w:p w:rsidR="00A271D3" w:rsidRPr="00372387" w:rsidRDefault="00A271D3" w:rsidP="005C7290">
      <w:pPr>
        <w:widowControl w:val="0"/>
        <w:autoSpaceDE w:val="0"/>
        <w:autoSpaceDN w:val="0"/>
        <w:adjustRightInd w:val="0"/>
        <w:spacing w:after="0" w:line="289" w:lineRule="exact"/>
        <w:ind w:hanging="1440"/>
        <w:rPr>
          <w:rFonts w:cstheme="minorHAnsi"/>
        </w:rPr>
      </w:pPr>
    </w:p>
    <w:p w:rsidR="00D806E6" w:rsidRPr="005C7290" w:rsidRDefault="0097068A" w:rsidP="005C7290">
      <w:pPr>
        <w:widowControl w:val="0"/>
        <w:tabs>
          <w:tab w:val="left" w:pos="1420"/>
        </w:tabs>
        <w:autoSpaceDE w:val="0"/>
        <w:autoSpaceDN w:val="0"/>
        <w:adjustRightInd w:val="0"/>
        <w:spacing w:after="0" w:line="240" w:lineRule="auto"/>
        <w:ind w:right="-930" w:hanging="1440"/>
        <w:jc w:val="center"/>
        <w:rPr>
          <w:rFonts w:cstheme="minorHAnsi"/>
          <w:b/>
          <w:bCs/>
          <w:sz w:val="52"/>
        </w:rPr>
      </w:pPr>
      <w:r w:rsidRPr="005C7290">
        <w:rPr>
          <w:rFonts w:cstheme="minorHAnsi"/>
          <w:b/>
          <w:bCs/>
          <w:sz w:val="52"/>
        </w:rPr>
        <w:t>The</w:t>
      </w:r>
      <w:r w:rsidR="007501F8" w:rsidRPr="005C7290">
        <w:rPr>
          <w:rFonts w:cstheme="minorHAnsi"/>
          <w:sz w:val="52"/>
        </w:rPr>
        <w:t xml:space="preserve"> </w:t>
      </w:r>
      <w:r w:rsidR="007501F8" w:rsidRPr="005C7290">
        <w:rPr>
          <w:rFonts w:cstheme="minorHAnsi"/>
          <w:b/>
          <w:bCs/>
          <w:sz w:val="52"/>
        </w:rPr>
        <w:t xml:space="preserve">Stock Market Game </w:t>
      </w:r>
      <w:r w:rsidRPr="005C7290">
        <w:rPr>
          <w:rFonts w:cstheme="minorHAnsi"/>
          <w:b/>
          <w:bCs/>
          <w:sz w:val="52"/>
        </w:rPr>
        <w:t>in</w:t>
      </w:r>
      <w:r w:rsidR="007501F8" w:rsidRPr="005C7290">
        <w:rPr>
          <w:rFonts w:cstheme="minorHAnsi"/>
          <w:sz w:val="52"/>
        </w:rPr>
        <w:t xml:space="preserve"> </w:t>
      </w:r>
      <w:r w:rsidRPr="005C7290">
        <w:rPr>
          <w:rFonts w:cstheme="minorHAnsi"/>
          <w:b/>
          <w:bCs/>
          <w:sz w:val="52"/>
        </w:rPr>
        <w:t>Twelve</w:t>
      </w:r>
      <w:r w:rsidR="007501F8" w:rsidRPr="005C7290">
        <w:rPr>
          <w:rFonts w:cstheme="minorHAnsi"/>
          <w:sz w:val="52"/>
        </w:rPr>
        <w:t xml:space="preserve"> </w:t>
      </w:r>
      <w:r w:rsidR="007501F8" w:rsidRPr="005C7290">
        <w:rPr>
          <w:rFonts w:cstheme="minorHAnsi"/>
          <w:b/>
          <w:bCs/>
          <w:sz w:val="52"/>
        </w:rPr>
        <w:t xml:space="preserve">Easy </w:t>
      </w:r>
      <w:r w:rsidRPr="005C7290">
        <w:rPr>
          <w:rFonts w:cstheme="minorHAnsi"/>
          <w:b/>
          <w:bCs/>
          <w:sz w:val="52"/>
        </w:rPr>
        <w:t>Steps!</w:t>
      </w:r>
    </w:p>
    <w:p w:rsidR="007501F8" w:rsidRPr="005C7290" w:rsidRDefault="00D806E6" w:rsidP="005C7290">
      <w:pPr>
        <w:widowControl w:val="0"/>
        <w:tabs>
          <w:tab w:val="left" w:pos="1420"/>
        </w:tabs>
        <w:autoSpaceDE w:val="0"/>
        <w:autoSpaceDN w:val="0"/>
        <w:adjustRightInd w:val="0"/>
        <w:spacing w:after="0" w:line="240" w:lineRule="auto"/>
        <w:ind w:right="-930" w:hanging="1440"/>
        <w:jc w:val="center"/>
        <w:rPr>
          <w:rFonts w:cstheme="minorHAnsi"/>
          <w:sz w:val="52"/>
        </w:rPr>
      </w:pPr>
      <w:r w:rsidRPr="005C7290">
        <w:rPr>
          <w:rFonts w:cstheme="minorHAnsi"/>
          <w:b/>
          <w:bCs/>
          <w:sz w:val="52"/>
        </w:rPr>
        <w:t>…and additional information</w:t>
      </w:r>
    </w:p>
    <w:p w:rsidR="00A271D3" w:rsidRPr="00372387" w:rsidRDefault="007501F8" w:rsidP="005C7290">
      <w:pPr>
        <w:widowControl w:val="0"/>
        <w:autoSpaceDE w:val="0"/>
        <w:autoSpaceDN w:val="0"/>
        <w:adjustRightInd w:val="0"/>
        <w:spacing w:after="0" w:line="240" w:lineRule="auto"/>
        <w:ind w:left="1440" w:hanging="2880"/>
        <w:jc w:val="center"/>
        <w:rPr>
          <w:rFonts w:cstheme="minorHAnsi"/>
        </w:rPr>
      </w:pPr>
      <w:r w:rsidRPr="00372387">
        <w:rPr>
          <w:rFonts w:cstheme="minorHAnsi"/>
          <w:bCs/>
        </w:rPr>
        <w:t xml:space="preserve">(rev. </w:t>
      </w:r>
      <w:ins w:id="2" w:author="Diane Neylan" w:date="2017-10-24T14:20:00Z">
        <w:r w:rsidR="00B208FB" w:rsidRPr="00372387">
          <w:rPr>
            <w:rFonts w:cstheme="minorHAnsi"/>
            <w:bCs/>
          </w:rPr>
          <w:t>10/24/2017</w:t>
        </w:r>
      </w:ins>
      <w:r w:rsidRPr="00372387">
        <w:rPr>
          <w:rFonts w:cstheme="minorHAnsi"/>
          <w:bCs/>
        </w:rPr>
        <w:t>)</w:t>
      </w: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5C7290" w:rsidRDefault="00C62D2D" w:rsidP="005C7290">
      <w:pPr>
        <w:widowControl w:val="0"/>
        <w:autoSpaceDE w:val="0"/>
        <w:autoSpaceDN w:val="0"/>
        <w:adjustRightInd w:val="0"/>
        <w:spacing w:after="0" w:line="240" w:lineRule="auto"/>
        <w:ind w:hanging="1440"/>
        <w:jc w:val="center"/>
        <w:rPr>
          <w:rFonts w:cstheme="minorHAnsi"/>
          <w:color w:val="333399"/>
          <w:sz w:val="40"/>
        </w:rPr>
      </w:pPr>
      <w:hyperlink r:id="rId11" w:history="1">
        <w:r w:rsidR="005C7290" w:rsidRPr="00F82A71">
          <w:rPr>
            <w:rStyle w:val="Hyperlink"/>
            <w:rFonts w:cstheme="minorHAnsi"/>
            <w:sz w:val="40"/>
          </w:rPr>
          <w:t>www.vcee.or</w:t>
        </w:r>
      </w:hyperlink>
      <w:r w:rsidR="0097068A" w:rsidRPr="005C7290">
        <w:rPr>
          <w:rFonts w:cstheme="minorHAnsi"/>
          <w:color w:val="333399"/>
          <w:sz w:val="40"/>
        </w:rPr>
        <w:t>g</w:t>
      </w:r>
    </w:p>
    <w:p w:rsidR="00A271D3" w:rsidRPr="005C7290" w:rsidRDefault="00A271D3" w:rsidP="005C7290">
      <w:pPr>
        <w:widowControl w:val="0"/>
        <w:autoSpaceDE w:val="0"/>
        <w:autoSpaceDN w:val="0"/>
        <w:adjustRightInd w:val="0"/>
        <w:spacing w:after="0" w:line="5" w:lineRule="exact"/>
        <w:ind w:hanging="1440"/>
        <w:rPr>
          <w:rFonts w:cstheme="minorHAnsi"/>
          <w:sz w:val="40"/>
        </w:rPr>
      </w:pPr>
    </w:p>
    <w:p w:rsidR="00A271D3" w:rsidRPr="005C7290" w:rsidRDefault="0097068A" w:rsidP="005C7290">
      <w:pPr>
        <w:widowControl w:val="0"/>
        <w:autoSpaceDE w:val="0"/>
        <w:autoSpaceDN w:val="0"/>
        <w:adjustRightInd w:val="0"/>
        <w:spacing w:after="0" w:line="240" w:lineRule="auto"/>
        <w:ind w:hanging="1440"/>
        <w:jc w:val="center"/>
        <w:rPr>
          <w:rFonts w:cstheme="minorHAnsi"/>
          <w:sz w:val="40"/>
        </w:rPr>
      </w:pPr>
      <w:r w:rsidRPr="005C7290">
        <w:rPr>
          <w:rFonts w:cstheme="minorHAnsi"/>
          <w:color w:val="333399"/>
          <w:sz w:val="40"/>
        </w:rPr>
        <w:t>and</w:t>
      </w:r>
    </w:p>
    <w:p w:rsidR="00A271D3" w:rsidRPr="005C7290" w:rsidRDefault="00C62D2D" w:rsidP="005C7290">
      <w:pPr>
        <w:widowControl w:val="0"/>
        <w:autoSpaceDE w:val="0"/>
        <w:autoSpaceDN w:val="0"/>
        <w:adjustRightInd w:val="0"/>
        <w:spacing w:after="0" w:line="237" w:lineRule="auto"/>
        <w:ind w:hanging="1440"/>
        <w:jc w:val="center"/>
        <w:rPr>
          <w:rFonts w:cstheme="minorHAnsi"/>
          <w:sz w:val="40"/>
        </w:rPr>
      </w:pPr>
      <w:hyperlink r:id="rId12" w:history="1">
        <w:r w:rsidR="005C7290" w:rsidRPr="00F82A71">
          <w:rPr>
            <w:rStyle w:val="Hyperlink"/>
            <w:rFonts w:cstheme="minorHAnsi"/>
            <w:sz w:val="40"/>
          </w:rPr>
          <w:t>www.stockmarketgame.or</w:t>
        </w:r>
      </w:hyperlink>
      <w:r w:rsidR="0097068A" w:rsidRPr="005C7290">
        <w:rPr>
          <w:rFonts w:cstheme="minorHAnsi"/>
          <w:color w:val="333399"/>
          <w:sz w:val="40"/>
          <w:u w:val="single"/>
        </w:rPr>
        <w:t>g</w:t>
      </w:r>
    </w:p>
    <w:p w:rsidR="00A271D3" w:rsidRPr="005C7290" w:rsidRDefault="00A271D3" w:rsidP="005C7290">
      <w:pPr>
        <w:widowControl w:val="0"/>
        <w:autoSpaceDE w:val="0"/>
        <w:autoSpaceDN w:val="0"/>
        <w:adjustRightInd w:val="0"/>
        <w:spacing w:after="0" w:line="200" w:lineRule="exact"/>
        <w:ind w:hanging="1440"/>
        <w:rPr>
          <w:rFonts w:cstheme="minorHAnsi"/>
          <w:sz w:val="40"/>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5C7290" w:rsidP="005C7290">
      <w:pPr>
        <w:widowControl w:val="0"/>
        <w:autoSpaceDE w:val="0"/>
        <w:autoSpaceDN w:val="0"/>
        <w:adjustRightInd w:val="0"/>
        <w:spacing w:after="0" w:line="200" w:lineRule="exact"/>
        <w:ind w:hanging="1440"/>
        <w:rPr>
          <w:rFonts w:cstheme="minorHAnsi"/>
        </w:rPr>
      </w:pPr>
      <w:r w:rsidRPr="005C7290">
        <w:rPr>
          <w:rFonts w:cstheme="minorHAnsi"/>
          <w:noProof/>
          <w:sz w:val="40"/>
        </w:rPr>
        <w:drawing>
          <wp:anchor distT="0" distB="0" distL="114300" distR="114300" simplePos="0" relativeHeight="251645440" behindDoc="1" locked="0" layoutInCell="0" allowOverlap="1">
            <wp:simplePos x="0" y="0"/>
            <wp:positionH relativeFrom="column">
              <wp:posOffset>1019175</wp:posOffset>
            </wp:positionH>
            <wp:positionV relativeFrom="paragraph">
              <wp:posOffset>83185</wp:posOffset>
            </wp:positionV>
            <wp:extent cx="2047875" cy="1238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238250"/>
                    </a:xfrm>
                    <a:prstGeom prst="rect">
                      <a:avLst/>
                    </a:prstGeom>
                    <a:noFill/>
                  </pic:spPr>
                </pic:pic>
              </a:graphicData>
            </a:graphic>
          </wp:anchor>
        </w:drawing>
      </w: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306" w:lineRule="exact"/>
        <w:ind w:hanging="1440"/>
        <w:jc w:val="center"/>
        <w:rPr>
          <w:rFonts w:cstheme="minorHAnsi"/>
        </w:rPr>
      </w:pPr>
    </w:p>
    <w:p w:rsidR="00A271D3" w:rsidRPr="005C7290" w:rsidRDefault="0097068A" w:rsidP="005C7290">
      <w:pPr>
        <w:widowControl w:val="0"/>
        <w:autoSpaceDE w:val="0"/>
        <w:autoSpaceDN w:val="0"/>
        <w:adjustRightInd w:val="0"/>
        <w:spacing w:after="0" w:line="240" w:lineRule="auto"/>
        <w:ind w:left="2800" w:hanging="4240"/>
        <w:jc w:val="center"/>
        <w:rPr>
          <w:rFonts w:cstheme="minorHAnsi"/>
          <w:sz w:val="24"/>
        </w:rPr>
      </w:pPr>
      <w:r w:rsidRPr="005C7290">
        <w:rPr>
          <w:rFonts w:cstheme="minorHAnsi"/>
          <w:sz w:val="24"/>
        </w:rPr>
        <w:t>Diane Neylan</w:t>
      </w:r>
    </w:p>
    <w:p w:rsidR="00A271D3" w:rsidRPr="005C7290" w:rsidRDefault="0097068A" w:rsidP="005C7290">
      <w:pPr>
        <w:widowControl w:val="0"/>
        <w:autoSpaceDE w:val="0"/>
        <w:autoSpaceDN w:val="0"/>
        <w:adjustRightInd w:val="0"/>
        <w:spacing w:after="0" w:line="239" w:lineRule="auto"/>
        <w:ind w:left="2600" w:hanging="3950"/>
        <w:jc w:val="center"/>
        <w:rPr>
          <w:rFonts w:cstheme="minorHAnsi"/>
          <w:sz w:val="24"/>
        </w:rPr>
      </w:pPr>
      <w:r w:rsidRPr="005C7290">
        <w:rPr>
          <w:rFonts w:cstheme="minorHAnsi"/>
          <w:sz w:val="24"/>
        </w:rPr>
        <w:t>SMG Coordinator</w:t>
      </w:r>
    </w:p>
    <w:p w:rsidR="00A271D3" w:rsidRPr="005C7290" w:rsidRDefault="00A271D3" w:rsidP="005C7290">
      <w:pPr>
        <w:widowControl w:val="0"/>
        <w:autoSpaceDE w:val="0"/>
        <w:autoSpaceDN w:val="0"/>
        <w:adjustRightInd w:val="0"/>
        <w:spacing w:after="0" w:line="1" w:lineRule="exact"/>
        <w:ind w:hanging="3950"/>
        <w:jc w:val="center"/>
        <w:rPr>
          <w:rFonts w:cstheme="minorHAnsi"/>
          <w:sz w:val="24"/>
        </w:rPr>
      </w:pPr>
    </w:p>
    <w:p w:rsidR="00A271D3" w:rsidRPr="005C7290" w:rsidRDefault="00C62D2D" w:rsidP="005C7290">
      <w:pPr>
        <w:widowControl w:val="0"/>
        <w:autoSpaceDE w:val="0"/>
        <w:autoSpaceDN w:val="0"/>
        <w:adjustRightInd w:val="0"/>
        <w:spacing w:after="0" w:line="240" w:lineRule="auto"/>
        <w:ind w:left="2760" w:hanging="4200"/>
        <w:jc w:val="center"/>
        <w:rPr>
          <w:rFonts w:cstheme="minorHAnsi"/>
          <w:sz w:val="24"/>
        </w:rPr>
      </w:pPr>
      <w:hyperlink r:id="rId14" w:history="1">
        <w:r w:rsidR="0097068A" w:rsidRPr="005C7290">
          <w:rPr>
            <w:rFonts w:cstheme="minorHAnsi"/>
            <w:color w:val="0000FF"/>
            <w:sz w:val="24"/>
            <w:u w:val="single"/>
          </w:rPr>
          <w:t xml:space="preserve"> smg@vcu.ed</w:t>
        </w:r>
      </w:hyperlink>
      <w:r w:rsidR="0097068A" w:rsidRPr="005C7290">
        <w:rPr>
          <w:rFonts w:cstheme="minorHAnsi"/>
          <w:color w:val="0000FF"/>
          <w:sz w:val="24"/>
          <w:u w:val="single"/>
        </w:rPr>
        <w:t>u</w:t>
      </w:r>
    </w:p>
    <w:p w:rsidR="00A271D3" w:rsidRPr="005C7290" w:rsidRDefault="00764332" w:rsidP="005C7290">
      <w:pPr>
        <w:widowControl w:val="0"/>
        <w:autoSpaceDE w:val="0"/>
        <w:autoSpaceDN w:val="0"/>
        <w:adjustRightInd w:val="0"/>
        <w:spacing w:after="0" w:line="239" w:lineRule="auto"/>
        <w:ind w:left="2760" w:hanging="4200"/>
        <w:jc w:val="center"/>
        <w:rPr>
          <w:rFonts w:cstheme="minorHAnsi"/>
          <w:sz w:val="24"/>
        </w:rPr>
      </w:pPr>
      <w:r w:rsidRPr="005C7290">
        <w:rPr>
          <w:rFonts w:cstheme="minorHAnsi"/>
          <w:sz w:val="24"/>
        </w:rPr>
        <w:t>804-828-1627</w:t>
      </w:r>
    </w:p>
    <w:p w:rsidR="00A271D3" w:rsidRPr="00372387" w:rsidRDefault="00A271D3" w:rsidP="005C7290">
      <w:pPr>
        <w:widowControl w:val="0"/>
        <w:autoSpaceDE w:val="0"/>
        <w:autoSpaceDN w:val="0"/>
        <w:adjustRightInd w:val="0"/>
        <w:spacing w:after="0" w:line="240" w:lineRule="auto"/>
        <w:ind w:hanging="1440"/>
        <w:rPr>
          <w:rFonts w:cstheme="minorHAnsi"/>
        </w:rPr>
      </w:pPr>
    </w:p>
    <w:p w:rsidR="007501F8" w:rsidRPr="00372387" w:rsidRDefault="007501F8" w:rsidP="005C7290">
      <w:pPr>
        <w:widowControl w:val="0"/>
        <w:autoSpaceDE w:val="0"/>
        <w:autoSpaceDN w:val="0"/>
        <w:adjustRightInd w:val="0"/>
        <w:spacing w:after="0" w:line="240" w:lineRule="auto"/>
        <w:ind w:hanging="1440"/>
        <w:rPr>
          <w:rFonts w:cstheme="minorHAnsi"/>
        </w:rPr>
        <w:sectPr w:rsidR="007501F8" w:rsidRPr="00372387" w:rsidSect="007501F8">
          <w:type w:val="continuous"/>
          <w:pgSz w:w="12240" w:h="15840"/>
          <w:pgMar w:top="1440" w:right="1800" w:bottom="1440" w:left="2660" w:header="720" w:footer="720" w:gutter="0"/>
          <w:cols w:space="720" w:equalWidth="0">
            <w:col w:w="7780"/>
          </w:cols>
          <w:noEndnote/>
        </w:sectPr>
      </w:pPr>
    </w:p>
    <w:p w:rsidR="00A271D3" w:rsidRPr="005C7290" w:rsidRDefault="0097068A" w:rsidP="005C7290">
      <w:pPr>
        <w:widowControl w:val="0"/>
        <w:autoSpaceDE w:val="0"/>
        <w:autoSpaceDN w:val="0"/>
        <w:adjustRightInd w:val="0"/>
        <w:spacing w:after="0" w:line="240" w:lineRule="auto"/>
        <w:jc w:val="center"/>
        <w:rPr>
          <w:rFonts w:cstheme="minorHAnsi"/>
          <w:sz w:val="36"/>
        </w:rPr>
      </w:pPr>
      <w:bookmarkStart w:id="3" w:name="page2"/>
      <w:bookmarkEnd w:id="3"/>
      <w:r w:rsidRPr="005C7290">
        <w:rPr>
          <w:rFonts w:cstheme="minorHAnsi"/>
          <w:b/>
          <w:bCs/>
          <w:sz w:val="36"/>
        </w:rPr>
        <w:lastRenderedPageBreak/>
        <w:t>The Stock Market Game</w:t>
      </w:r>
      <w:r w:rsidR="00D806E6" w:rsidRPr="005C7290">
        <w:rPr>
          <w:rFonts w:cstheme="minorHAnsi"/>
          <w:b/>
          <w:bCs/>
          <w:sz w:val="36"/>
        </w:rPr>
        <w:sym w:font="Symbol" w:char="F0D4"/>
      </w:r>
      <w:r w:rsidRPr="005C7290">
        <w:rPr>
          <w:rFonts w:cstheme="minorHAnsi"/>
          <w:b/>
          <w:bCs/>
          <w:sz w:val="36"/>
        </w:rPr>
        <w:t xml:space="preserve"> in</w:t>
      </w:r>
      <w:r w:rsidR="00D76F9B" w:rsidRPr="005C7290">
        <w:rPr>
          <w:rFonts w:cstheme="minorHAnsi"/>
          <w:sz w:val="36"/>
        </w:rPr>
        <w:t xml:space="preserve"> </w:t>
      </w:r>
      <w:r w:rsidRPr="005C7290">
        <w:rPr>
          <w:rFonts w:cstheme="minorHAnsi"/>
          <w:b/>
          <w:bCs/>
          <w:sz w:val="36"/>
        </w:rPr>
        <w:t>Twelve Easy Steps!</w:t>
      </w:r>
    </w:p>
    <w:p w:rsidR="00A271D3" w:rsidRPr="00372387" w:rsidRDefault="00A271D3" w:rsidP="00B647E4">
      <w:pPr>
        <w:widowControl w:val="0"/>
        <w:autoSpaceDE w:val="0"/>
        <w:autoSpaceDN w:val="0"/>
        <w:adjustRightInd w:val="0"/>
        <w:spacing w:after="0" w:line="241" w:lineRule="exact"/>
        <w:rPr>
          <w:rFonts w:cstheme="minorHAnsi"/>
        </w:rPr>
      </w:pPr>
    </w:p>
    <w:p w:rsidR="00A271D3" w:rsidRPr="00372387" w:rsidRDefault="0097068A" w:rsidP="00B647E4">
      <w:pPr>
        <w:widowControl w:val="0"/>
        <w:overflowPunct w:val="0"/>
        <w:autoSpaceDE w:val="0"/>
        <w:autoSpaceDN w:val="0"/>
        <w:adjustRightInd w:val="0"/>
        <w:spacing w:after="0" w:line="229" w:lineRule="auto"/>
        <w:rPr>
          <w:rFonts w:cstheme="minorHAnsi"/>
        </w:rPr>
      </w:pPr>
      <w:r w:rsidRPr="00372387">
        <w:rPr>
          <w:rFonts w:cstheme="minorHAnsi"/>
          <w:b/>
          <w:i/>
        </w:rPr>
        <w:t>The Stock Market Game</w:t>
      </w:r>
      <w:r w:rsidR="00CF5B82" w:rsidRPr="00372387">
        <w:rPr>
          <w:rFonts w:cstheme="minorHAnsi"/>
          <w:b/>
          <w:i/>
        </w:rPr>
        <w:t>™</w:t>
      </w:r>
      <w:r w:rsidRPr="00372387">
        <w:rPr>
          <w:rFonts w:cstheme="minorHAnsi"/>
        </w:rPr>
        <w:t xml:space="preserve"> (SMG) can be fun and educational for students of all ages, grades 4 through high school. </w:t>
      </w:r>
      <w:r w:rsidR="00E62893" w:rsidRPr="00372387">
        <w:rPr>
          <w:rFonts w:cstheme="minorHAnsi"/>
        </w:rPr>
        <w:t xml:space="preserve"> </w:t>
      </w:r>
      <w:r w:rsidRPr="00372387">
        <w:rPr>
          <w:rFonts w:cstheme="minorHAnsi"/>
        </w:rPr>
        <w:t xml:space="preserve">Teams of </w:t>
      </w:r>
      <w:r w:rsidR="00CF5B82" w:rsidRPr="00372387">
        <w:rPr>
          <w:rFonts w:cstheme="minorHAnsi"/>
        </w:rPr>
        <w:t xml:space="preserve">2-4 </w:t>
      </w:r>
      <w:r w:rsidRPr="00372387">
        <w:rPr>
          <w:rFonts w:cstheme="minorHAnsi"/>
        </w:rPr>
        <w:t xml:space="preserve">students use $100,000 in virtual cash to invest in stocks, bonds and mutual funds in a real-world investment simulation. </w:t>
      </w:r>
      <w:r w:rsidR="00E62893" w:rsidRPr="00372387">
        <w:rPr>
          <w:rFonts w:cstheme="minorHAnsi"/>
        </w:rPr>
        <w:t xml:space="preserve"> </w:t>
      </w:r>
      <w:r w:rsidRPr="00372387">
        <w:rPr>
          <w:rFonts w:cstheme="minorHAnsi"/>
        </w:rPr>
        <w:t xml:space="preserve">There are statewide and regional competitions with prizes for the highest valued portfolio and an optional </w:t>
      </w:r>
      <w:r w:rsidRPr="00372387">
        <w:rPr>
          <w:rFonts w:cstheme="minorHAnsi"/>
          <w:b/>
          <w:i/>
        </w:rPr>
        <w:t>InvestWrite</w:t>
      </w:r>
      <w:r w:rsidRPr="00372387">
        <w:rPr>
          <w:rFonts w:cstheme="minorHAnsi"/>
        </w:rPr>
        <w:t xml:space="preserve"> </w:t>
      </w:r>
      <w:r w:rsidR="00B208FB" w:rsidRPr="00372387">
        <w:rPr>
          <w:rFonts w:cstheme="minorHAnsi"/>
        </w:rPr>
        <w:t>(</w:t>
      </w:r>
      <w:hyperlink r:id="rId15" w:history="1">
        <w:r w:rsidR="00B208FB" w:rsidRPr="00372387">
          <w:rPr>
            <w:rStyle w:val="Hyperlink"/>
            <w:rFonts w:cstheme="minorHAnsi"/>
          </w:rPr>
          <w:t>www.investwrite.org</w:t>
        </w:r>
      </w:hyperlink>
      <w:r w:rsidR="00B208FB" w:rsidRPr="00372387">
        <w:rPr>
          <w:rFonts w:cstheme="minorHAnsi"/>
        </w:rPr>
        <w:t xml:space="preserve">) </w:t>
      </w:r>
      <w:r w:rsidRPr="00372387">
        <w:rPr>
          <w:rFonts w:cstheme="minorHAnsi"/>
        </w:rPr>
        <w:t>essay competition.</w:t>
      </w:r>
      <w:r w:rsidR="00CF5B82" w:rsidRPr="00372387">
        <w:rPr>
          <w:rFonts w:cstheme="minorHAnsi"/>
        </w:rPr>
        <w:t xml:space="preserve">  </w:t>
      </w:r>
      <w:r w:rsidR="006F1290" w:rsidRPr="00372387">
        <w:rPr>
          <w:rFonts w:cstheme="minorHAnsi"/>
        </w:rPr>
        <w:t>You</w:t>
      </w:r>
      <w:r w:rsidR="00CF5B82" w:rsidRPr="00372387">
        <w:rPr>
          <w:rFonts w:cstheme="minorHAnsi"/>
        </w:rPr>
        <w:t xml:space="preserve"> will also be able to register with </w:t>
      </w:r>
      <w:r w:rsidR="00CF5B82" w:rsidRPr="00372387">
        <w:rPr>
          <w:rFonts w:cstheme="minorHAnsi"/>
          <w:b/>
          <w:i/>
        </w:rPr>
        <w:t>Invest It Forward</w:t>
      </w:r>
      <w:r w:rsidR="00CF5B82" w:rsidRPr="00372387">
        <w:rPr>
          <w:rFonts w:cstheme="minorHAnsi"/>
        </w:rPr>
        <w:t xml:space="preserve"> </w:t>
      </w:r>
      <w:r w:rsidR="00E62893" w:rsidRPr="00372387">
        <w:rPr>
          <w:rFonts w:cstheme="minorHAnsi"/>
        </w:rPr>
        <w:t>(</w:t>
      </w:r>
      <w:hyperlink r:id="rId16" w:history="1">
        <w:r w:rsidR="00B208FB" w:rsidRPr="00372387">
          <w:rPr>
            <w:rStyle w:val="Hyperlink"/>
            <w:rFonts w:cstheme="minorHAnsi"/>
          </w:rPr>
          <w:t>https://investitforward.sifma.org</w:t>
        </w:r>
      </w:hyperlink>
      <w:r w:rsidR="00B208FB" w:rsidRPr="00372387">
        <w:rPr>
          <w:rFonts w:cstheme="minorHAnsi"/>
        </w:rPr>
        <w:t>)</w:t>
      </w:r>
      <w:r w:rsidR="00CF5B82" w:rsidRPr="00372387">
        <w:rPr>
          <w:rFonts w:cstheme="minorHAnsi"/>
        </w:rPr>
        <w:t xml:space="preserve"> so you can arrange for an industry expert to visit your class.</w:t>
      </w:r>
    </w:p>
    <w:p w:rsidR="00A271D3" w:rsidRPr="00372387" w:rsidRDefault="00A271D3" w:rsidP="00B647E4">
      <w:pPr>
        <w:widowControl w:val="0"/>
        <w:autoSpaceDE w:val="0"/>
        <w:autoSpaceDN w:val="0"/>
        <w:adjustRightInd w:val="0"/>
        <w:spacing w:after="0" w:line="273" w:lineRule="exact"/>
        <w:rPr>
          <w:rFonts w:cstheme="minorHAnsi"/>
        </w:rPr>
      </w:pPr>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Step1</w:t>
      </w:r>
      <w:r w:rsidRPr="00372387">
        <w:rPr>
          <w:rFonts w:cstheme="minorHAnsi"/>
        </w:rPr>
        <w:tab/>
      </w:r>
      <w:r w:rsidRPr="00372387">
        <w:rPr>
          <w:rFonts w:cstheme="minorHAnsi"/>
          <w:b/>
          <w:bCs/>
        </w:rPr>
        <w:t>GET THE INFORMATION YOU NEED</w:t>
      </w:r>
    </w:p>
    <w:p w:rsidR="00A271D3" w:rsidRPr="00372387" w:rsidRDefault="00A271D3" w:rsidP="00B647E4">
      <w:pPr>
        <w:widowControl w:val="0"/>
        <w:autoSpaceDE w:val="0"/>
        <w:autoSpaceDN w:val="0"/>
        <w:adjustRightInd w:val="0"/>
        <w:spacing w:after="0" w:line="158" w:lineRule="exact"/>
        <w:rPr>
          <w:rFonts w:cstheme="minorHAnsi"/>
        </w:rPr>
      </w:pPr>
    </w:p>
    <w:p w:rsidR="00A271D3" w:rsidRPr="00372387" w:rsidRDefault="0097068A" w:rsidP="00B647E4">
      <w:pPr>
        <w:widowControl w:val="0"/>
        <w:numPr>
          <w:ilvl w:val="0"/>
          <w:numId w:val="1"/>
        </w:numPr>
        <w:overflowPunct w:val="0"/>
        <w:autoSpaceDE w:val="0"/>
        <w:autoSpaceDN w:val="0"/>
        <w:adjustRightInd w:val="0"/>
        <w:spacing w:after="0" w:line="213" w:lineRule="auto"/>
        <w:ind w:right="180"/>
        <w:rPr>
          <w:rFonts w:cstheme="minorHAnsi"/>
        </w:rPr>
      </w:pPr>
      <w:r w:rsidRPr="00372387">
        <w:rPr>
          <w:rFonts w:cstheme="minorHAnsi"/>
          <w:b/>
          <w:bCs/>
        </w:rPr>
        <w:t>Attend a free VCEE workshop</w:t>
      </w:r>
      <w:r w:rsidR="00764332" w:rsidRPr="00372387">
        <w:rPr>
          <w:rFonts w:cstheme="minorHAnsi"/>
          <w:b/>
          <w:bCs/>
        </w:rPr>
        <w:t xml:space="preserve"> or webinar</w:t>
      </w:r>
      <w:r w:rsidRPr="00372387">
        <w:rPr>
          <w:rFonts w:cstheme="minorHAnsi"/>
          <w:b/>
          <w:bCs/>
        </w:rPr>
        <w:t xml:space="preserve">. Visit </w:t>
      </w:r>
      <w:r w:rsidR="00B208FB" w:rsidRPr="00372387">
        <w:rPr>
          <w:rFonts w:cstheme="minorHAnsi"/>
          <w:b/>
          <w:bCs/>
        </w:rPr>
        <w:t xml:space="preserve">the </w:t>
      </w:r>
      <w:hyperlink r:id="rId17" w:history="1">
        <w:r w:rsidR="00B208FB" w:rsidRPr="00372387">
          <w:rPr>
            <w:rStyle w:val="Hyperlink"/>
            <w:rFonts w:cstheme="minorHAnsi"/>
          </w:rPr>
          <w:t>Virginia Council on Economic Education’s</w:t>
        </w:r>
      </w:hyperlink>
      <w:r w:rsidR="00B208FB" w:rsidRPr="00372387">
        <w:rPr>
          <w:rFonts w:cstheme="minorHAnsi"/>
          <w:b/>
          <w:bCs/>
        </w:rPr>
        <w:t xml:space="preserve"> website </w:t>
      </w:r>
      <w:r w:rsidRPr="00372387">
        <w:rPr>
          <w:rFonts w:cstheme="minorHAnsi"/>
          <w:b/>
          <w:bCs/>
        </w:rPr>
        <w:t xml:space="preserve"> for </w:t>
      </w:r>
      <w:hyperlink r:id="rId18" w:history="1">
        <w:r w:rsidRPr="00372387">
          <w:rPr>
            <w:rStyle w:val="Hyperlink"/>
            <w:rFonts w:cstheme="minorHAnsi"/>
            <w:b/>
            <w:bCs/>
          </w:rPr>
          <w:t>dates and times</w:t>
        </w:r>
      </w:hyperlink>
      <w:r w:rsidRPr="00372387">
        <w:rPr>
          <w:rFonts w:cstheme="minorHAnsi"/>
          <w:b/>
          <w:bCs/>
        </w:rPr>
        <w:t xml:space="preserve">. </w:t>
      </w:r>
    </w:p>
    <w:p w:rsidR="00A271D3" w:rsidRPr="00372387" w:rsidRDefault="00A271D3" w:rsidP="00B647E4">
      <w:pPr>
        <w:widowControl w:val="0"/>
        <w:autoSpaceDE w:val="0"/>
        <w:autoSpaceDN w:val="0"/>
        <w:adjustRightInd w:val="0"/>
        <w:spacing w:after="0" w:line="84" w:lineRule="exact"/>
        <w:rPr>
          <w:rFonts w:cstheme="minorHAnsi"/>
        </w:rPr>
      </w:pPr>
    </w:p>
    <w:p w:rsidR="006F1290" w:rsidRPr="00372387" w:rsidRDefault="0097068A" w:rsidP="00B647E4">
      <w:pPr>
        <w:widowControl w:val="0"/>
        <w:numPr>
          <w:ilvl w:val="0"/>
          <w:numId w:val="1"/>
        </w:numPr>
        <w:overflowPunct w:val="0"/>
        <w:autoSpaceDE w:val="0"/>
        <w:autoSpaceDN w:val="0"/>
        <w:adjustRightInd w:val="0"/>
        <w:spacing w:after="0" w:line="205" w:lineRule="auto"/>
        <w:ind w:right="680"/>
        <w:rPr>
          <w:rFonts w:cstheme="minorHAnsi"/>
        </w:rPr>
      </w:pPr>
      <w:r w:rsidRPr="00372387">
        <w:rPr>
          <w:rFonts w:cstheme="minorHAnsi"/>
        </w:rPr>
        <w:t xml:space="preserve">Go to </w:t>
      </w:r>
      <w:hyperlink r:id="rId19" w:history="1">
        <w:r w:rsidRPr="00372387">
          <w:rPr>
            <w:rFonts w:cstheme="minorHAnsi"/>
          </w:rPr>
          <w:t xml:space="preserve"> </w:t>
        </w:r>
        <w:r w:rsidRPr="00372387">
          <w:rPr>
            <w:rFonts w:cstheme="minorHAnsi"/>
            <w:b/>
            <w:bCs/>
            <w:color w:val="548DD4"/>
          </w:rPr>
          <w:t>www.stockmarketgame.org</w:t>
        </w:r>
      </w:hyperlink>
      <w:r w:rsidR="000B0905" w:rsidRPr="00372387">
        <w:rPr>
          <w:rFonts w:cstheme="minorHAnsi"/>
        </w:rPr>
        <w:t xml:space="preserve">.  </w:t>
      </w:r>
      <w:r w:rsidR="00F21F87" w:rsidRPr="00372387">
        <w:rPr>
          <w:rFonts w:cstheme="minorHAnsi"/>
        </w:rPr>
        <w:t>“Explore,” take a brief look at our “Resources,” and</w:t>
      </w:r>
      <w:r w:rsidR="000B0905" w:rsidRPr="00372387">
        <w:rPr>
          <w:rFonts w:cstheme="minorHAnsi"/>
        </w:rPr>
        <w:t xml:space="preserve"> then click on “Register” at the top of the page.  </w:t>
      </w:r>
    </w:p>
    <w:p w:rsidR="00CF5B82" w:rsidRPr="00372387" w:rsidRDefault="00CF5B82" w:rsidP="00B647E4">
      <w:pPr>
        <w:pStyle w:val="NoSpacing"/>
        <w:rPr>
          <w:rFonts w:cstheme="minorHAnsi"/>
        </w:rPr>
      </w:pPr>
    </w:p>
    <w:p w:rsidR="00CF5B82" w:rsidRPr="00372387" w:rsidRDefault="00F21F87" w:rsidP="00B647E4">
      <w:pPr>
        <w:widowControl w:val="0"/>
        <w:overflowPunct w:val="0"/>
        <w:autoSpaceDE w:val="0"/>
        <w:autoSpaceDN w:val="0"/>
        <w:adjustRightInd w:val="0"/>
        <w:spacing w:after="0" w:line="205" w:lineRule="auto"/>
        <w:ind w:left="360" w:right="680"/>
        <w:rPr>
          <w:rFonts w:cstheme="minorHAnsi"/>
        </w:rPr>
      </w:pPr>
      <w:r w:rsidRPr="00372387">
        <w:rPr>
          <w:rFonts w:cstheme="minorHAnsi"/>
          <w:noProof/>
        </w:rPr>
        <w:drawing>
          <wp:inline distT="0" distB="0" distL="0" distR="0" wp14:anchorId="0B5F62E9" wp14:editId="55B6E697">
            <wp:extent cx="6098540" cy="976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8540" cy="976630"/>
                    </a:xfrm>
                    <a:prstGeom prst="rect">
                      <a:avLst/>
                    </a:prstGeom>
                  </pic:spPr>
                </pic:pic>
              </a:graphicData>
            </a:graphic>
          </wp:inline>
        </w:drawing>
      </w:r>
    </w:p>
    <w:p w:rsidR="00671DB8" w:rsidRPr="00372387" w:rsidRDefault="00671DB8" w:rsidP="00B647E4">
      <w:pPr>
        <w:pStyle w:val="NoSpacing"/>
        <w:ind w:left="720"/>
        <w:rPr>
          <w:rFonts w:cstheme="minorHAnsi"/>
        </w:rPr>
      </w:pPr>
    </w:p>
    <w:p w:rsidR="00A271D3" w:rsidRPr="00372387" w:rsidRDefault="000B0905" w:rsidP="00B647E4">
      <w:pPr>
        <w:widowControl w:val="0"/>
        <w:tabs>
          <w:tab w:val="left" w:pos="720"/>
        </w:tabs>
        <w:overflowPunct w:val="0"/>
        <w:autoSpaceDE w:val="0"/>
        <w:autoSpaceDN w:val="0"/>
        <w:adjustRightInd w:val="0"/>
        <w:spacing w:after="0" w:line="205" w:lineRule="auto"/>
        <w:ind w:left="720" w:right="65"/>
        <w:rPr>
          <w:rFonts w:cstheme="minorHAnsi"/>
          <w:b/>
        </w:rPr>
      </w:pPr>
      <w:r w:rsidRPr="00372387">
        <w:rPr>
          <w:rFonts w:cstheme="minorHAnsi"/>
        </w:rPr>
        <w:t xml:space="preserve">(NOTE:  You will have to register to explore the </w:t>
      </w:r>
      <w:r w:rsidR="00F21F87" w:rsidRPr="00372387">
        <w:rPr>
          <w:rFonts w:cstheme="minorHAnsi"/>
        </w:rPr>
        <w:t xml:space="preserve">full </w:t>
      </w:r>
      <w:r w:rsidRPr="00372387">
        <w:rPr>
          <w:rFonts w:cstheme="minorHAnsi"/>
        </w:rPr>
        <w:t xml:space="preserve">site, but there are numerous promotional games available </w:t>
      </w:r>
      <w:r w:rsidR="00E62893" w:rsidRPr="00372387">
        <w:rPr>
          <w:rFonts w:cstheme="minorHAnsi"/>
        </w:rPr>
        <w:t xml:space="preserve">for no fee </w:t>
      </w:r>
      <w:r w:rsidRPr="00372387">
        <w:rPr>
          <w:rFonts w:cstheme="minorHAnsi"/>
        </w:rPr>
        <w:t xml:space="preserve">during the summer, fall and winter.  </w:t>
      </w:r>
      <w:r w:rsidRPr="00372387">
        <w:rPr>
          <w:rFonts w:cstheme="minorHAnsi"/>
          <w:b/>
        </w:rPr>
        <w:t>Also, you may register for a regular game, but if you decide not to participate you will need to notify the SMG coordinator (</w:t>
      </w:r>
      <w:hyperlink r:id="rId21" w:history="1">
        <w:r w:rsidRPr="00372387">
          <w:rPr>
            <w:rStyle w:val="Hyperlink"/>
            <w:rFonts w:cstheme="minorHAnsi"/>
            <w:b/>
          </w:rPr>
          <w:t>smg@vcu.edu</w:t>
        </w:r>
      </w:hyperlink>
      <w:r w:rsidRPr="00372387">
        <w:rPr>
          <w:rFonts w:cstheme="minorHAnsi"/>
          <w:b/>
        </w:rPr>
        <w:t>) as soon as possible to avoid any team fees.)</w:t>
      </w:r>
    </w:p>
    <w:p w:rsidR="00A271D3" w:rsidRPr="00372387" w:rsidRDefault="00A271D3" w:rsidP="00B647E4">
      <w:pPr>
        <w:widowControl w:val="0"/>
        <w:autoSpaceDE w:val="0"/>
        <w:autoSpaceDN w:val="0"/>
        <w:adjustRightInd w:val="0"/>
        <w:spacing w:after="0" w:line="235" w:lineRule="exact"/>
        <w:ind w:right="65"/>
        <w:rPr>
          <w:rFonts w:cstheme="minorHAnsi"/>
        </w:rPr>
      </w:pPr>
    </w:p>
    <w:p w:rsidR="00A271D3" w:rsidRPr="00372387" w:rsidRDefault="0097068A" w:rsidP="00B647E4">
      <w:pPr>
        <w:widowControl w:val="0"/>
        <w:numPr>
          <w:ilvl w:val="0"/>
          <w:numId w:val="2"/>
        </w:numPr>
        <w:overflowPunct w:val="0"/>
        <w:autoSpaceDE w:val="0"/>
        <w:autoSpaceDN w:val="0"/>
        <w:adjustRightInd w:val="0"/>
        <w:spacing w:after="0" w:line="239" w:lineRule="auto"/>
        <w:rPr>
          <w:rFonts w:cstheme="minorHAnsi"/>
        </w:rPr>
      </w:pPr>
      <w:r w:rsidRPr="00372387">
        <w:rPr>
          <w:rFonts w:cstheme="minorHAnsi"/>
        </w:rPr>
        <w:t xml:space="preserve">Once you’ve registered, </w:t>
      </w:r>
      <w:r w:rsidR="00D76F9B" w:rsidRPr="00372387">
        <w:rPr>
          <w:rFonts w:cstheme="minorHAnsi"/>
        </w:rPr>
        <w:t>you will receive an advisor Id and password that will allow you to access the Teacher Resource Center</w:t>
      </w:r>
      <w:r w:rsidRPr="00372387">
        <w:rPr>
          <w:rFonts w:cstheme="minorHAnsi"/>
        </w:rPr>
        <w:t xml:space="preserve">. </w:t>
      </w:r>
      <w:r w:rsidR="00B208FB" w:rsidRPr="00372387">
        <w:rPr>
          <w:rFonts w:cstheme="minorHAnsi"/>
        </w:rPr>
        <w:t>A pop-up page will appear with important information like dates/deadlines and or rules of the game.</w:t>
      </w:r>
    </w:p>
    <w:p w:rsidR="003333DF" w:rsidRPr="00372387" w:rsidRDefault="003333DF" w:rsidP="00B647E4">
      <w:pPr>
        <w:widowControl w:val="0"/>
        <w:numPr>
          <w:ilvl w:val="0"/>
          <w:numId w:val="2"/>
        </w:numPr>
        <w:overflowPunct w:val="0"/>
        <w:autoSpaceDE w:val="0"/>
        <w:autoSpaceDN w:val="0"/>
        <w:adjustRightInd w:val="0"/>
        <w:spacing w:after="0" w:line="239" w:lineRule="auto"/>
        <w:rPr>
          <w:rFonts w:cstheme="minorHAnsi"/>
        </w:rPr>
      </w:pPr>
      <w:r w:rsidRPr="00372387">
        <w:rPr>
          <w:rFonts w:cstheme="minorHAnsi"/>
        </w:rPr>
        <w:t>Scroll down to the bottom of the page to “Just getting started?”</w:t>
      </w:r>
    </w:p>
    <w:p w:rsidR="003333DF" w:rsidRPr="00372387" w:rsidRDefault="003333DF" w:rsidP="00B647E4">
      <w:pPr>
        <w:widowControl w:val="0"/>
        <w:overflowPunct w:val="0"/>
        <w:autoSpaceDE w:val="0"/>
        <w:autoSpaceDN w:val="0"/>
        <w:adjustRightInd w:val="0"/>
        <w:spacing w:after="0" w:line="239" w:lineRule="auto"/>
        <w:rPr>
          <w:rFonts w:cstheme="minorHAnsi"/>
        </w:rPr>
      </w:pPr>
      <w:r w:rsidRPr="00372387">
        <w:rPr>
          <w:rFonts w:cstheme="minorHAnsi"/>
          <w:noProof/>
        </w:rPr>
        <mc:AlternateContent>
          <mc:Choice Requires="wps">
            <w:drawing>
              <wp:anchor distT="0" distB="0" distL="114300" distR="114300" simplePos="0" relativeHeight="251624960" behindDoc="0" locked="0" layoutInCell="1" allowOverlap="1" wp14:anchorId="0526C987" wp14:editId="3C0DF218">
                <wp:simplePos x="0" y="0"/>
                <wp:positionH relativeFrom="column">
                  <wp:posOffset>2891396</wp:posOffset>
                </wp:positionH>
                <wp:positionV relativeFrom="paragraph">
                  <wp:posOffset>27896</wp:posOffset>
                </wp:positionV>
                <wp:extent cx="3334079" cy="1316421"/>
                <wp:effectExtent l="0" t="0" r="19050" b="171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079" cy="1316421"/>
                        </a:xfrm>
                        <a:prstGeom prst="rect">
                          <a:avLst/>
                        </a:prstGeom>
                        <a:solidFill>
                          <a:srgbClr val="FFFFFF"/>
                        </a:solidFill>
                        <a:ln w="9525">
                          <a:solidFill>
                            <a:schemeClr val="bg1">
                              <a:lumMod val="100000"/>
                              <a:lumOff val="0"/>
                            </a:schemeClr>
                          </a:solidFill>
                          <a:miter lim="800000"/>
                          <a:headEnd/>
                          <a:tailEnd/>
                        </a:ln>
                      </wps:spPr>
                      <wps:txbx>
                        <w:txbxContent>
                          <w:p w:rsidR="006F1290" w:rsidRPr="006F1290" w:rsidRDefault="003333DF" w:rsidP="00E56E84">
                            <w:pPr>
                              <w:widowControl w:val="0"/>
                              <w:numPr>
                                <w:ilvl w:val="0"/>
                                <w:numId w:val="3"/>
                              </w:numPr>
                              <w:overflowPunct w:val="0"/>
                              <w:autoSpaceDE w:val="0"/>
                              <w:autoSpaceDN w:val="0"/>
                              <w:adjustRightInd w:val="0"/>
                              <w:spacing w:after="0" w:line="239" w:lineRule="auto"/>
                              <w:ind w:left="450"/>
                              <w:jc w:val="both"/>
                              <w:rPr>
                                <w:rFonts w:ascii="Symbol" w:hAnsi="Symbol" w:cs="Symbol"/>
                              </w:rPr>
                            </w:pPr>
                            <w:r>
                              <w:rPr>
                                <w:rFonts w:ascii="Calibri" w:hAnsi="Calibri" w:cs="Calibri"/>
                              </w:rPr>
                              <w:t>This is the best starting point for those who are new to the SMG.</w:t>
                            </w:r>
                            <w:r w:rsidR="000E0663" w:rsidRPr="006F1290">
                              <w:rPr>
                                <w:rFonts w:ascii="Calibri" w:hAnsi="Calibri" w:cs="Calibri"/>
                              </w:rPr>
                              <w:t xml:space="preserve">  You will be able to access the Teacher’s Guide.  </w:t>
                            </w:r>
                            <w:r>
                              <w:rPr>
                                <w:rFonts w:ascii="Calibri" w:hAnsi="Calibri" w:cs="Calibri"/>
                              </w:rPr>
                              <w:t>Note that there is also an “Afterschool Guide.”</w:t>
                            </w:r>
                          </w:p>
                          <w:p w:rsidR="000E0663" w:rsidRPr="006F1290" w:rsidRDefault="000E0663" w:rsidP="00E56E84">
                            <w:pPr>
                              <w:widowControl w:val="0"/>
                              <w:numPr>
                                <w:ilvl w:val="0"/>
                                <w:numId w:val="3"/>
                              </w:numPr>
                              <w:overflowPunct w:val="0"/>
                              <w:autoSpaceDE w:val="0"/>
                              <w:autoSpaceDN w:val="0"/>
                              <w:adjustRightInd w:val="0"/>
                              <w:spacing w:after="0" w:line="239" w:lineRule="auto"/>
                              <w:ind w:left="450"/>
                              <w:jc w:val="both"/>
                              <w:rPr>
                                <w:rFonts w:ascii="Symbol" w:hAnsi="Symbol" w:cs="Symbol"/>
                              </w:rPr>
                            </w:pPr>
                            <w:r w:rsidRPr="006F1290">
                              <w:rPr>
                                <w:rFonts w:ascii="Calibri" w:hAnsi="Calibri" w:cs="Calibri"/>
                              </w:rPr>
                              <w:t xml:space="preserve">“Understanding Portfolios” takes you through the functionality of the portfolio dropdown menu and the process for trading stocks.  </w:t>
                            </w:r>
                          </w:p>
                          <w:p w:rsidR="000E0663" w:rsidRPr="00D76F9B" w:rsidRDefault="000E0663" w:rsidP="00D76F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6C987" id="_x0000_t202" coordsize="21600,21600" o:spt="202" path="m,l,21600r21600,l21600,xe">
                <v:stroke joinstyle="miter"/>
                <v:path gradientshapeok="t" o:connecttype="rect"/>
              </v:shapetype>
              <v:shape id="Text Box 3" o:spid="_x0000_s1026" type="#_x0000_t202" style="position:absolute;margin-left:227.65pt;margin-top:2.2pt;width:262.55pt;height:103.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" strokecolor="white [3212]">
                <v:textbox>
                  <w:txbxContent>
                    <w:p w:rsidR="006F1290" w:rsidRPr="006F1290" w:rsidRDefault="003333DF" w:rsidP="00E56E84">
                      <w:pPr>
                        <w:widowControl w:val="0"/>
                        <w:numPr>
                          <w:ilvl w:val="0"/>
                          <w:numId w:val="3"/>
                        </w:numPr>
                        <w:overflowPunct w:val="0"/>
                        <w:autoSpaceDE w:val="0"/>
                        <w:autoSpaceDN w:val="0"/>
                        <w:adjustRightInd w:val="0"/>
                        <w:spacing w:after="0" w:line="239" w:lineRule="auto"/>
                        <w:ind w:left="450"/>
                        <w:jc w:val="both"/>
                        <w:rPr>
                          <w:rFonts w:ascii="Symbol" w:hAnsi="Symbol" w:cs="Symbol"/>
                        </w:rPr>
                      </w:pPr>
                      <w:r>
                        <w:rPr>
                          <w:rFonts w:ascii="Calibri" w:hAnsi="Calibri" w:cs="Calibri"/>
                        </w:rPr>
                        <w:t>This is the best starting point for those who are new to the SMG.</w:t>
                      </w:r>
                      <w:r w:rsidR="000E0663" w:rsidRPr="006F1290">
                        <w:rPr>
                          <w:rFonts w:ascii="Calibri" w:hAnsi="Calibri" w:cs="Calibri"/>
                        </w:rPr>
                        <w:t xml:space="preserve">  You will be able to access the Teacher’s Guide.  </w:t>
                      </w:r>
                      <w:r>
                        <w:rPr>
                          <w:rFonts w:ascii="Calibri" w:hAnsi="Calibri" w:cs="Calibri"/>
                        </w:rPr>
                        <w:t>Note that there is also an “Afterschool Guide.”</w:t>
                      </w:r>
                    </w:p>
                    <w:p w:rsidR="000E0663" w:rsidRPr="006F1290" w:rsidRDefault="000E0663" w:rsidP="00E56E84">
                      <w:pPr>
                        <w:widowControl w:val="0"/>
                        <w:numPr>
                          <w:ilvl w:val="0"/>
                          <w:numId w:val="3"/>
                        </w:numPr>
                        <w:overflowPunct w:val="0"/>
                        <w:autoSpaceDE w:val="0"/>
                        <w:autoSpaceDN w:val="0"/>
                        <w:adjustRightInd w:val="0"/>
                        <w:spacing w:after="0" w:line="239" w:lineRule="auto"/>
                        <w:ind w:left="450"/>
                        <w:jc w:val="both"/>
                        <w:rPr>
                          <w:rFonts w:ascii="Symbol" w:hAnsi="Symbol" w:cs="Symbol"/>
                        </w:rPr>
                      </w:pPr>
                      <w:r w:rsidRPr="006F1290">
                        <w:rPr>
                          <w:rFonts w:ascii="Calibri" w:hAnsi="Calibri" w:cs="Calibri"/>
                        </w:rPr>
                        <w:t xml:space="preserve">“Understanding Portfolios” takes you through the functionality of the portfolio dropdown menu and the process for trading stocks.  </w:t>
                      </w:r>
                    </w:p>
                    <w:p w:rsidR="000E0663" w:rsidRPr="00D76F9B" w:rsidRDefault="000E0663" w:rsidP="00D76F9B"/>
                  </w:txbxContent>
                </v:textbox>
              </v:shape>
            </w:pict>
          </mc:Fallback>
        </mc:AlternateContent>
      </w:r>
    </w:p>
    <w:p w:rsidR="003333DF" w:rsidRPr="00372387" w:rsidRDefault="003333DF" w:rsidP="00B647E4">
      <w:pPr>
        <w:widowControl w:val="0"/>
        <w:overflowPunct w:val="0"/>
        <w:autoSpaceDE w:val="0"/>
        <w:autoSpaceDN w:val="0"/>
        <w:adjustRightInd w:val="0"/>
        <w:spacing w:after="0" w:line="239" w:lineRule="auto"/>
        <w:rPr>
          <w:rFonts w:cstheme="minorHAnsi"/>
        </w:rPr>
      </w:pPr>
      <w:r w:rsidRPr="00372387">
        <w:rPr>
          <w:rFonts w:cstheme="minorHAnsi"/>
          <w:noProof/>
        </w:rPr>
        <w:drawing>
          <wp:inline distT="0" distB="0" distL="0" distR="0" wp14:anchorId="7C615995" wp14:editId="3DB69626">
            <wp:extent cx="2820099" cy="12218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45555" cy="1232856"/>
                    </a:xfrm>
                    <a:prstGeom prst="rect">
                      <a:avLst/>
                    </a:prstGeom>
                  </pic:spPr>
                </pic:pic>
              </a:graphicData>
            </a:graphic>
          </wp:inline>
        </w:drawing>
      </w:r>
    </w:p>
    <w:p w:rsidR="006F488E" w:rsidRPr="00372387" w:rsidRDefault="006F488E" w:rsidP="00B647E4">
      <w:pPr>
        <w:widowControl w:val="0"/>
        <w:numPr>
          <w:ilvl w:val="0"/>
          <w:numId w:val="3"/>
        </w:numPr>
        <w:overflowPunct w:val="0"/>
        <w:autoSpaceDE w:val="0"/>
        <w:autoSpaceDN w:val="0"/>
        <w:adjustRightInd w:val="0"/>
        <w:spacing w:after="0" w:line="239" w:lineRule="auto"/>
        <w:ind w:left="450"/>
        <w:rPr>
          <w:rFonts w:cstheme="minorHAnsi"/>
        </w:rPr>
      </w:pPr>
      <w:r w:rsidRPr="00372387">
        <w:rPr>
          <w:rFonts w:cstheme="minorHAnsi"/>
        </w:rPr>
        <w:t>“Rules of the Game” covers both the national rules and our Virginia rules, along with the Code of Participation. It is very important that you read all the rules carefully!</w:t>
      </w:r>
    </w:p>
    <w:p w:rsidR="006F488E" w:rsidRPr="00372387" w:rsidRDefault="006F488E" w:rsidP="00B647E4">
      <w:pPr>
        <w:widowControl w:val="0"/>
        <w:numPr>
          <w:ilvl w:val="0"/>
          <w:numId w:val="3"/>
        </w:numPr>
        <w:overflowPunct w:val="0"/>
        <w:autoSpaceDE w:val="0"/>
        <w:autoSpaceDN w:val="0"/>
        <w:adjustRightInd w:val="0"/>
        <w:spacing w:after="0" w:line="239" w:lineRule="auto"/>
        <w:ind w:left="450"/>
        <w:rPr>
          <w:rFonts w:cstheme="minorHAnsi"/>
        </w:rPr>
      </w:pPr>
      <w:r w:rsidRPr="00372387">
        <w:rPr>
          <w:rFonts w:cstheme="minorHAnsi"/>
        </w:rPr>
        <w:t>If you don’t always have access to a computer, it would be a good idea to print out a copy of the Teacher’s Guide.</w:t>
      </w:r>
    </w:p>
    <w:p w:rsidR="00671DB8" w:rsidRPr="00372387" w:rsidRDefault="00671DB8" w:rsidP="00B647E4">
      <w:pPr>
        <w:widowControl w:val="0"/>
        <w:tabs>
          <w:tab w:val="left" w:pos="1420"/>
        </w:tabs>
        <w:autoSpaceDE w:val="0"/>
        <w:autoSpaceDN w:val="0"/>
        <w:adjustRightInd w:val="0"/>
        <w:spacing w:after="0" w:line="239" w:lineRule="auto"/>
        <w:rPr>
          <w:rFonts w:cstheme="minorHAnsi"/>
          <w:b/>
          <w:bCs/>
        </w:rPr>
      </w:pPr>
      <w:bookmarkStart w:id="4" w:name="page3"/>
      <w:bookmarkEnd w:id="4"/>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 2</w:t>
      </w:r>
      <w:r w:rsidRPr="00372387">
        <w:rPr>
          <w:rFonts w:cstheme="minorHAnsi"/>
        </w:rPr>
        <w:tab/>
      </w:r>
      <w:r w:rsidRPr="00372387">
        <w:rPr>
          <w:rFonts w:cstheme="minorHAnsi"/>
          <w:b/>
          <w:bCs/>
        </w:rPr>
        <w:t>GROUP YOUR STUDENTS INTO TEAMS</w:t>
      </w:r>
    </w:p>
    <w:p w:rsidR="00A271D3" w:rsidRPr="00372387" w:rsidRDefault="00A271D3" w:rsidP="00B647E4">
      <w:pPr>
        <w:widowControl w:val="0"/>
        <w:autoSpaceDE w:val="0"/>
        <w:autoSpaceDN w:val="0"/>
        <w:adjustRightInd w:val="0"/>
        <w:spacing w:after="0" w:line="98" w:lineRule="exact"/>
        <w:rPr>
          <w:rFonts w:cstheme="minorHAnsi"/>
        </w:rPr>
      </w:pPr>
    </w:p>
    <w:p w:rsidR="00A271D3" w:rsidRPr="00372387" w:rsidRDefault="0097068A" w:rsidP="00B647E4">
      <w:pPr>
        <w:widowControl w:val="0"/>
        <w:numPr>
          <w:ilvl w:val="0"/>
          <w:numId w:val="4"/>
        </w:numPr>
        <w:overflowPunct w:val="0"/>
        <w:autoSpaceDE w:val="0"/>
        <w:autoSpaceDN w:val="0"/>
        <w:adjustRightInd w:val="0"/>
        <w:spacing w:after="0" w:line="239" w:lineRule="auto"/>
        <w:rPr>
          <w:rFonts w:cstheme="minorHAnsi"/>
        </w:rPr>
      </w:pPr>
      <w:r w:rsidRPr="00372387">
        <w:rPr>
          <w:rFonts w:cstheme="minorHAnsi"/>
        </w:rPr>
        <w:t>Divide the class into teams</w:t>
      </w:r>
      <w:r w:rsidR="00892657" w:rsidRPr="00372387">
        <w:rPr>
          <w:rFonts w:cstheme="minorHAnsi"/>
        </w:rPr>
        <w:t xml:space="preserve"> of</w:t>
      </w:r>
      <w:r w:rsidRPr="00372387">
        <w:rPr>
          <w:rFonts w:cstheme="minorHAnsi"/>
        </w:rPr>
        <w:t xml:space="preserve"> 2-4 students</w:t>
      </w:r>
      <w:r w:rsidR="00671DB8" w:rsidRPr="00372387">
        <w:rPr>
          <w:rFonts w:cstheme="minorHAnsi"/>
        </w:rPr>
        <w:t xml:space="preserve"> so you know how many teams you will need</w:t>
      </w:r>
      <w:r w:rsidR="00B647E4" w:rsidRPr="00372387">
        <w:rPr>
          <w:rFonts w:cstheme="minorHAnsi"/>
        </w:rPr>
        <w:t>.</w:t>
      </w:r>
      <w:r w:rsidR="00B208FB" w:rsidRPr="00372387">
        <w:rPr>
          <w:rFonts w:cstheme="minorHAnsi"/>
        </w:rPr>
        <w:t xml:space="preserve"> </w:t>
      </w:r>
      <w:r w:rsidR="00B647E4" w:rsidRPr="00372387">
        <w:rPr>
          <w:rFonts w:cstheme="minorHAnsi"/>
        </w:rPr>
        <w:t xml:space="preserve">Teams should have </w:t>
      </w:r>
      <w:r w:rsidR="00892657" w:rsidRPr="00372387">
        <w:rPr>
          <w:rFonts w:cstheme="minorHAnsi"/>
        </w:rPr>
        <w:t>n</w:t>
      </w:r>
      <w:r w:rsidRPr="00372387">
        <w:rPr>
          <w:rFonts w:cstheme="minorHAnsi"/>
        </w:rPr>
        <w:t xml:space="preserve">o </w:t>
      </w:r>
      <w:r w:rsidR="00BB668F" w:rsidRPr="00372387">
        <w:rPr>
          <w:rFonts w:cstheme="minorHAnsi"/>
        </w:rPr>
        <w:t>less than 2 or</w:t>
      </w:r>
      <w:r w:rsidR="00892657" w:rsidRPr="00372387">
        <w:rPr>
          <w:rFonts w:cstheme="minorHAnsi"/>
        </w:rPr>
        <w:t xml:space="preserve"> </w:t>
      </w:r>
      <w:r w:rsidRPr="00372387">
        <w:rPr>
          <w:rFonts w:cstheme="minorHAnsi"/>
        </w:rPr>
        <w:t xml:space="preserve">more than 4 </w:t>
      </w:r>
      <w:r w:rsidR="00892657" w:rsidRPr="00372387">
        <w:rPr>
          <w:rFonts w:cstheme="minorHAnsi"/>
        </w:rPr>
        <w:t xml:space="preserve">students </w:t>
      </w:r>
      <w:r w:rsidR="00B647E4" w:rsidRPr="00372387">
        <w:rPr>
          <w:rFonts w:cstheme="minorHAnsi"/>
        </w:rPr>
        <w:t>in order</w:t>
      </w:r>
      <w:r w:rsidR="00892657" w:rsidRPr="00372387">
        <w:rPr>
          <w:rFonts w:cstheme="minorHAnsi"/>
        </w:rPr>
        <w:t xml:space="preserve"> to be eligible for end-of-game awards</w:t>
      </w:r>
      <w:r w:rsidRPr="00372387">
        <w:rPr>
          <w:rFonts w:cstheme="minorHAnsi"/>
        </w:rPr>
        <w:t>)</w:t>
      </w:r>
      <w:r w:rsidR="00B16302" w:rsidRPr="00372387">
        <w:rPr>
          <w:rFonts w:cstheme="minorHAnsi"/>
        </w:rPr>
        <w:t>.</w:t>
      </w:r>
      <w:r w:rsidR="00671DB8" w:rsidRPr="00372387">
        <w:rPr>
          <w:rFonts w:cstheme="minorHAnsi"/>
        </w:rPr>
        <w:t xml:space="preserve"> You may add or delete teams up until the cut-off date.</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4"/>
        </w:numPr>
        <w:overflowPunct w:val="0"/>
        <w:autoSpaceDE w:val="0"/>
        <w:autoSpaceDN w:val="0"/>
        <w:adjustRightInd w:val="0"/>
        <w:spacing w:after="0" w:line="240" w:lineRule="auto"/>
        <w:rPr>
          <w:rFonts w:cstheme="minorHAnsi"/>
        </w:rPr>
      </w:pPr>
      <w:r w:rsidRPr="00372387">
        <w:rPr>
          <w:rFonts w:cstheme="minorHAnsi"/>
        </w:rPr>
        <w:t xml:space="preserve">Each team will create on online team portfolio in the simulation. </w:t>
      </w:r>
    </w:p>
    <w:p w:rsidR="00A271D3" w:rsidRPr="00372387" w:rsidRDefault="0097068A" w:rsidP="00B647E4">
      <w:pPr>
        <w:widowControl w:val="0"/>
        <w:numPr>
          <w:ilvl w:val="0"/>
          <w:numId w:val="4"/>
        </w:numPr>
        <w:overflowPunct w:val="0"/>
        <w:autoSpaceDE w:val="0"/>
        <w:autoSpaceDN w:val="0"/>
        <w:adjustRightInd w:val="0"/>
        <w:spacing w:after="0" w:line="240" w:lineRule="auto"/>
        <w:rPr>
          <w:rFonts w:cstheme="minorHAnsi"/>
        </w:rPr>
      </w:pPr>
      <w:r w:rsidRPr="00372387">
        <w:rPr>
          <w:rFonts w:cstheme="minorHAnsi"/>
        </w:rPr>
        <w:t xml:space="preserve">Students will research and make stock selections as a team. </w:t>
      </w:r>
    </w:p>
    <w:p w:rsidR="00A271D3" w:rsidRPr="00372387" w:rsidRDefault="00A271D3" w:rsidP="00B647E4">
      <w:pPr>
        <w:widowControl w:val="0"/>
        <w:autoSpaceDE w:val="0"/>
        <w:autoSpaceDN w:val="0"/>
        <w:adjustRightInd w:val="0"/>
        <w:spacing w:after="0" w:line="58" w:lineRule="exact"/>
        <w:rPr>
          <w:rFonts w:cstheme="minorHAnsi"/>
        </w:rPr>
      </w:pPr>
    </w:p>
    <w:p w:rsidR="00A271D3" w:rsidRPr="00372387" w:rsidRDefault="0097068A" w:rsidP="00B647E4">
      <w:pPr>
        <w:widowControl w:val="0"/>
        <w:numPr>
          <w:ilvl w:val="0"/>
          <w:numId w:val="4"/>
        </w:numPr>
        <w:overflowPunct w:val="0"/>
        <w:autoSpaceDE w:val="0"/>
        <w:autoSpaceDN w:val="0"/>
        <w:adjustRightInd w:val="0"/>
        <w:spacing w:after="0" w:line="213" w:lineRule="auto"/>
        <w:ind w:right="20"/>
        <w:rPr>
          <w:rFonts w:cstheme="minorHAnsi"/>
        </w:rPr>
      </w:pPr>
      <w:r w:rsidRPr="00372387">
        <w:rPr>
          <w:rFonts w:cstheme="minorHAnsi"/>
        </w:rPr>
        <w:t xml:space="preserve">Suggestion: Have the teams keep a folder with their research, stock selections, journals, charts, or any other materials they may produce using SMG. </w:t>
      </w:r>
    </w:p>
    <w:p w:rsidR="00A271D3" w:rsidRPr="00372387" w:rsidRDefault="00A271D3" w:rsidP="00B647E4">
      <w:pPr>
        <w:widowControl w:val="0"/>
        <w:autoSpaceDE w:val="0"/>
        <w:autoSpaceDN w:val="0"/>
        <w:adjustRightInd w:val="0"/>
        <w:spacing w:after="0" w:line="270" w:lineRule="exact"/>
        <w:rPr>
          <w:rFonts w:cstheme="minorHAnsi"/>
        </w:rPr>
      </w:pPr>
    </w:p>
    <w:p w:rsidR="00A271D3" w:rsidRPr="00372387" w:rsidRDefault="0097068A" w:rsidP="00B647E4">
      <w:pPr>
        <w:widowControl w:val="0"/>
        <w:tabs>
          <w:tab w:val="left" w:pos="1420"/>
        </w:tabs>
        <w:autoSpaceDE w:val="0"/>
        <w:autoSpaceDN w:val="0"/>
        <w:adjustRightInd w:val="0"/>
        <w:spacing w:after="0" w:line="240" w:lineRule="auto"/>
        <w:rPr>
          <w:rFonts w:cstheme="minorHAnsi"/>
        </w:rPr>
      </w:pPr>
      <w:r w:rsidRPr="00372387">
        <w:rPr>
          <w:rFonts w:cstheme="minorHAnsi"/>
          <w:b/>
          <w:bCs/>
        </w:rPr>
        <w:t>Step 3</w:t>
      </w:r>
      <w:r w:rsidRPr="00372387">
        <w:rPr>
          <w:rFonts w:cstheme="minorHAnsi"/>
        </w:rPr>
        <w:tab/>
      </w:r>
      <w:r w:rsidRPr="00372387">
        <w:rPr>
          <w:rFonts w:cstheme="minorHAnsi"/>
          <w:b/>
          <w:bCs/>
        </w:rPr>
        <w:t>REGISTER YOUR TEAMS</w:t>
      </w:r>
      <w:r w:rsidR="00892657" w:rsidRPr="00372387">
        <w:rPr>
          <w:rFonts w:cstheme="minorHAnsi"/>
          <w:b/>
          <w:bCs/>
        </w:rPr>
        <w:t xml:space="preserve"> FOR THE FALL, YEAR</w:t>
      </w:r>
      <w:r w:rsidR="00BB668F" w:rsidRPr="00372387">
        <w:rPr>
          <w:rFonts w:cstheme="minorHAnsi"/>
          <w:b/>
          <w:bCs/>
        </w:rPr>
        <w:t>-LONG</w:t>
      </w:r>
      <w:r w:rsidR="00892657" w:rsidRPr="00372387">
        <w:rPr>
          <w:rFonts w:cstheme="minorHAnsi"/>
          <w:b/>
          <w:bCs/>
        </w:rPr>
        <w:t xml:space="preserve"> OR SPRING GAME(S)</w:t>
      </w:r>
    </w:p>
    <w:p w:rsidR="00A271D3" w:rsidRPr="00372387" w:rsidRDefault="00A271D3" w:rsidP="00B647E4">
      <w:pPr>
        <w:widowControl w:val="0"/>
        <w:autoSpaceDE w:val="0"/>
        <w:autoSpaceDN w:val="0"/>
        <w:adjustRightInd w:val="0"/>
        <w:spacing w:after="0" w:line="133" w:lineRule="exact"/>
        <w:rPr>
          <w:rFonts w:cstheme="minorHAnsi"/>
        </w:rPr>
      </w:pPr>
    </w:p>
    <w:p w:rsidR="00A271D3" w:rsidRPr="00372387" w:rsidRDefault="00892657" w:rsidP="00B647E4">
      <w:pPr>
        <w:pStyle w:val="NoSpacing"/>
        <w:numPr>
          <w:ilvl w:val="0"/>
          <w:numId w:val="28"/>
        </w:numPr>
        <w:rPr>
          <w:rFonts w:cstheme="minorHAnsi"/>
        </w:rPr>
      </w:pPr>
      <w:r w:rsidRPr="00372387">
        <w:rPr>
          <w:rFonts w:cstheme="minorHAnsi"/>
        </w:rPr>
        <w:t xml:space="preserve">If you registered for a promotional game, you will need to register again for the actual game.  </w:t>
      </w:r>
      <w:r w:rsidR="0097068A" w:rsidRPr="00372387">
        <w:rPr>
          <w:rFonts w:cstheme="minorHAnsi"/>
        </w:rPr>
        <w:t xml:space="preserve">Complete the online registration form for the Stock Market Game™ Program at </w:t>
      </w:r>
      <w:hyperlink r:id="rId23" w:history="1">
        <w:r w:rsidR="0097068A" w:rsidRPr="00372387">
          <w:rPr>
            <w:rFonts w:cstheme="minorHAnsi"/>
            <w:color w:val="0000FF"/>
            <w:u w:val="single"/>
          </w:rPr>
          <w:t xml:space="preserve"> www.stockmarketgame.or</w:t>
        </w:r>
      </w:hyperlink>
      <w:r w:rsidR="008D1A19" w:rsidRPr="00372387">
        <w:rPr>
          <w:rFonts w:cstheme="minorHAnsi"/>
          <w:color w:val="0000FF"/>
          <w:u w:val="single"/>
        </w:rPr>
        <w:t>g.</w:t>
      </w:r>
      <w:r w:rsidR="00075103" w:rsidRPr="00372387">
        <w:rPr>
          <w:rFonts w:cstheme="minorHAnsi"/>
        </w:rPr>
        <w:t xml:space="preserve">  If you need to add/delete/change/update, please contact the SMG Coordinator for assistance.  (</w:t>
      </w:r>
      <w:hyperlink r:id="rId24" w:history="1">
        <w:r w:rsidR="00075103" w:rsidRPr="00372387">
          <w:rPr>
            <w:rStyle w:val="Hyperlink"/>
            <w:rFonts w:cstheme="minorHAnsi"/>
          </w:rPr>
          <w:t>smg@vcu.edu</w:t>
        </w:r>
      </w:hyperlink>
      <w:r w:rsidR="00075103" w:rsidRPr="00372387">
        <w:rPr>
          <w:rFonts w:cstheme="minorHAnsi"/>
        </w:rPr>
        <w:t xml:space="preserve"> )</w:t>
      </w:r>
    </w:p>
    <w:p w:rsidR="00671DB8" w:rsidRPr="00372387" w:rsidRDefault="0097068A" w:rsidP="00B647E4">
      <w:pPr>
        <w:pStyle w:val="NoSpacing"/>
        <w:numPr>
          <w:ilvl w:val="0"/>
          <w:numId w:val="28"/>
        </w:numPr>
        <w:rPr>
          <w:rFonts w:cstheme="minorHAnsi"/>
        </w:rPr>
      </w:pPr>
      <w:r w:rsidRPr="00372387">
        <w:rPr>
          <w:rFonts w:cstheme="minorHAnsi"/>
        </w:rPr>
        <w:t xml:space="preserve">You must provide a valid email address since all communications between the SMG and you will be delivered via email. </w:t>
      </w:r>
    </w:p>
    <w:p w:rsidR="00671DB8" w:rsidRPr="00372387" w:rsidRDefault="00671DB8" w:rsidP="00B647E4">
      <w:pPr>
        <w:pStyle w:val="NoSpacing"/>
        <w:numPr>
          <w:ilvl w:val="0"/>
          <w:numId w:val="28"/>
        </w:numPr>
        <w:rPr>
          <w:rFonts w:cstheme="minorHAnsi"/>
        </w:rPr>
      </w:pPr>
      <w:r w:rsidRPr="00372387">
        <w:rPr>
          <w:rFonts w:cstheme="minorHAnsi"/>
        </w:rPr>
        <w:t>We strongly encourage each teacher/advisor to register individually rather than have one person register multiple teachers. The system sends out emails and notices only to the person who registered. If that person then created “classes” for multiple teachers, those teachers will not be on our email list and will therefore not receive any important updates or notices. In addition, all teachers will have to share the advisor Id and password in order to view student portfolios—every teacher will be able to see everyone else’s team portfolios.</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A271D3" w:rsidP="00B647E4">
      <w:pPr>
        <w:widowControl w:val="0"/>
        <w:autoSpaceDE w:val="0"/>
        <w:autoSpaceDN w:val="0"/>
        <w:adjustRightInd w:val="0"/>
        <w:spacing w:after="0" w:line="61" w:lineRule="exact"/>
        <w:rPr>
          <w:rFonts w:cstheme="minorHAnsi"/>
        </w:rPr>
      </w:pPr>
    </w:p>
    <w:p w:rsidR="00A271D3" w:rsidRPr="00372387" w:rsidRDefault="0097068A" w:rsidP="00B647E4">
      <w:pPr>
        <w:widowControl w:val="0"/>
        <w:numPr>
          <w:ilvl w:val="0"/>
          <w:numId w:val="5"/>
        </w:numPr>
        <w:overflowPunct w:val="0"/>
        <w:autoSpaceDE w:val="0"/>
        <w:autoSpaceDN w:val="0"/>
        <w:adjustRightInd w:val="0"/>
        <w:spacing w:after="0" w:line="225" w:lineRule="auto"/>
        <w:rPr>
          <w:rFonts w:cstheme="minorHAnsi"/>
        </w:rPr>
      </w:pPr>
      <w:r w:rsidRPr="00372387">
        <w:rPr>
          <w:rFonts w:cstheme="minorHAnsi"/>
        </w:rPr>
        <w:t xml:space="preserve">After enrolling, within a few minutes you </w:t>
      </w:r>
      <w:r w:rsidRPr="00372387">
        <w:rPr>
          <w:rFonts w:cstheme="minorHAnsi"/>
          <w:u w:val="single"/>
        </w:rPr>
        <w:t>will receive an email</w:t>
      </w:r>
      <w:r w:rsidRPr="00372387">
        <w:rPr>
          <w:rFonts w:cstheme="minorHAnsi"/>
        </w:rPr>
        <w:t xml:space="preserve"> with a</w:t>
      </w:r>
      <w:r w:rsidR="002D3388" w:rsidRPr="00372387">
        <w:rPr>
          <w:rFonts w:cstheme="minorHAnsi"/>
        </w:rPr>
        <w:t>n</w:t>
      </w:r>
      <w:r w:rsidRPr="00372387">
        <w:rPr>
          <w:rFonts w:cstheme="minorHAnsi"/>
        </w:rPr>
        <w:t xml:space="preserve"> </w:t>
      </w:r>
      <w:r w:rsidR="002D3388" w:rsidRPr="00372387">
        <w:rPr>
          <w:rFonts w:cstheme="minorHAnsi"/>
        </w:rPr>
        <w:t>Advisor</w:t>
      </w:r>
      <w:r w:rsidRPr="00372387">
        <w:rPr>
          <w:rFonts w:cstheme="minorHAnsi"/>
        </w:rPr>
        <w:t xml:space="preserve"> ID and password. </w:t>
      </w:r>
      <w:r w:rsidR="002D3388" w:rsidRPr="00372387">
        <w:rPr>
          <w:rFonts w:cstheme="minorHAnsi"/>
        </w:rPr>
        <w:t xml:space="preserve"> </w:t>
      </w:r>
      <w:r w:rsidRPr="00372387">
        <w:rPr>
          <w:rFonts w:cstheme="minorHAnsi"/>
        </w:rPr>
        <w:t xml:space="preserve">The following day you will receive another email with the team IDs and passwords. If you do not receive the second email message in 2 or 3 days—be sure to contact the SMG Coordinator at </w:t>
      </w:r>
      <w:hyperlink r:id="rId25" w:history="1">
        <w:r w:rsidRPr="00372387">
          <w:rPr>
            <w:rFonts w:cstheme="minorHAnsi"/>
            <w:color w:val="0000FF"/>
          </w:rPr>
          <w:t xml:space="preserve"> </w:t>
        </w:r>
        <w:r w:rsidRPr="00372387">
          <w:rPr>
            <w:rFonts w:cstheme="minorHAnsi"/>
            <w:color w:val="0000FF"/>
            <w:u w:val="single"/>
          </w:rPr>
          <w:t>smg@vcu.edu</w:t>
        </w:r>
      </w:hyperlink>
      <w:r w:rsidR="002D3388" w:rsidRPr="00372387">
        <w:rPr>
          <w:rFonts w:cstheme="minorHAnsi"/>
        </w:rPr>
        <w:t>.</w:t>
      </w:r>
      <w:r w:rsidRPr="00372387">
        <w:rPr>
          <w:rFonts w:cstheme="minorHAnsi"/>
          <w:color w:val="0000FF"/>
        </w:rPr>
        <w:t xml:space="preserve"> </w:t>
      </w:r>
      <w:r w:rsidR="002D3388" w:rsidRPr="00372387">
        <w:rPr>
          <w:rFonts w:cstheme="minorHAnsi"/>
          <w:color w:val="0000FF"/>
        </w:rPr>
        <w:t xml:space="preserve"> </w:t>
      </w:r>
      <w:r w:rsidRPr="00372387">
        <w:rPr>
          <w:rFonts w:cstheme="minorHAnsi"/>
        </w:rPr>
        <w:t>(Note:</w:t>
      </w:r>
      <w:r w:rsidRPr="00372387">
        <w:rPr>
          <w:rFonts w:cstheme="minorHAnsi"/>
          <w:color w:val="0000FF"/>
        </w:rPr>
        <w:t xml:space="preserve"> </w:t>
      </w:r>
      <w:r w:rsidR="002D3388" w:rsidRPr="00372387">
        <w:rPr>
          <w:rFonts w:cstheme="minorHAnsi"/>
        </w:rPr>
        <w:t>team Id/password</w:t>
      </w:r>
      <w:r w:rsidRPr="00372387">
        <w:rPr>
          <w:rFonts w:cstheme="minorHAnsi"/>
        </w:rPr>
        <w:t xml:space="preserve"> generation starts 3 weeks prior to the competition</w:t>
      </w:r>
      <w:r w:rsidR="002D3388" w:rsidRPr="00372387">
        <w:rPr>
          <w:rFonts w:cstheme="minorHAnsi"/>
        </w:rPr>
        <w:t>.  You will not receive any team information before that time.</w:t>
      </w:r>
      <w:r w:rsidRPr="00372387">
        <w:rPr>
          <w:rFonts w:cstheme="minorHAnsi"/>
        </w:rPr>
        <w:t>)</w:t>
      </w:r>
      <w:r w:rsidRPr="00372387">
        <w:rPr>
          <w:rFonts w:cstheme="minorHAnsi"/>
          <w:color w:val="0000FF"/>
        </w:rPr>
        <w:t xml:space="preserve"> </w:t>
      </w:r>
    </w:p>
    <w:p w:rsidR="00DD57A3" w:rsidRPr="00372387" w:rsidRDefault="00DD57A3" w:rsidP="00B647E4">
      <w:pPr>
        <w:widowControl w:val="0"/>
        <w:numPr>
          <w:ilvl w:val="0"/>
          <w:numId w:val="5"/>
        </w:numPr>
        <w:overflowPunct w:val="0"/>
        <w:autoSpaceDE w:val="0"/>
        <w:autoSpaceDN w:val="0"/>
        <w:adjustRightInd w:val="0"/>
        <w:spacing w:after="0" w:line="222" w:lineRule="auto"/>
        <w:ind w:right="60"/>
        <w:rPr>
          <w:rFonts w:cstheme="minorHAnsi"/>
        </w:rPr>
      </w:pPr>
      <w:r w:rsidRPr="00372387">
        <w:rPr>
          <w:rFonts w:cstheme="minorHAnsi"/>
        </w:rPr>
        <w:t xml:space="preserve">The </w:t>
      </w:r>
      <w:r w:rsidRPr="00372387">
        <w:rPr>
          <w:rFonts w:cstheme="minorHAnsi"/>
          <w:b/>
          <w:bCs/>
        </w:rPr>
        <w:t>fee for the Fall or the Spring game is $10 per team</w:t>
      </w:r>
      <w:r w:rsidRPr="00372387">
        <w:rPr>
          <w:rFonts w:cstheme="minorHAnsi"/>
        </w:rPr>
        <w:t xml:space="preserve"> if you register multiple teams or </w:t>
      </w:r>
      <w:r w:rsidRPr="00372387">
        <w:rPr>
          <w:rFonts w:cstheme="minorHAnsi"/>
          <w:b/>
          <w:bCs/>
        </w:rPr>
        <w:t>$25 for a</w:t>
      </w:r>
      <w:r w:rsidRPr="00372387">
        <w:rPr>
          <w:rFonts w:cstheme="minorHAnsi"/>
        </w:rPr>
        <w:t xml:space="preserve"> </w:t>
      </w:r>
      <w:r w:rsidRPr="00372387">
        <w:rPr>
          <w:rFonts w:cstheme="minorHAnsi"/>
          <w:b/>
          <w:bCs/>
        </w:rPr>
        <w:t>single team</w:t>
      </w:r>
      <w:r w:rsidRPr="00372387">
        <w:rPr>
          <w:rFonts w:cstheme="minorHAnsi"/>
        </w:rPr>
        <w:t>. The</w:t>
      </w:r>
      <w:r w:rsidRPr="00372387">
        <w:rPr>
          <w:rFonts w:cstheme="minorHAnsi"/>
          <w:b/>
          <w:bCs/>
        </w:rPr>
        <w:t xml:space="preserve"> fee is $20 per team for year-long game </w:t>
      </w:r>
      <w:r w:rsidRPr="00372387">
        <w:rPr>
          <w:rFonts w:cstheme="minorHAnsi"/>
        </w:rPr>
        <w:t>if you register multiple teams or</w:t>
      </w:r>
      <w:r w:rsidRPr="00372387">
        <w:rPr>
          <w:rFonts w:cstheme="minorHAnsi"/>
          <w:b/>
          <w:bCs/>
        </w:rPr>
        <w:t xml:space="preserve"> $25 for a single team</w:t>
      </w:r>
      <w:r w:rsidRPr="00372387">
        <w:rPr>
          <w:rFonts w:cstheme="minorHAnsi"/>
        </w:rPr>
        <w:t>.</w:t>
      </w:r>
      <w:r w:rsidRPr="00372387">
        <w:rPr>
          <w:rFonts w:cstheme="minorHAnsi"/>
          <w:b/>
          <w:bCs/>
        </w:rPr>
        <w:t xml:space="preserve"> </w:t>
      </w:r>
    </w:p>
    <w:p w:rsidR="00DD57A3" w:rsidRPr="00372387" w:rsidRDefault="00DD57A3" w:rsidP="00B647E4">
      <w:pPr>
        <w:widowControl w:val="0"/>
        <w:autoSpaceDE w:val="0"/>
        <w:autoSpaceDN w:val="0"/>
        <w:adjustRightInd w:val="0"/>
        <w:spacing w:after="0" w:line="62" w:lineRule="exact"/>
        <w:rPr>
          <w:rFonts w:cstheme="minorHAnsi"/>
        </w:rPr>
      </w:pPr>
    </w:p>
    <w:p w:rsidR="00DD57A3" w:rsidRPr="00372387" w:rsidRDefault="00DD57A3" w:rsidP="00B647E4">
      <w:pPr>
        <w:widowControl w:val="0"/>
        <w:numPr>
          <w:ilvl w:val="0"/>
          <w:numId w:val="5"/>
        </w:numPr>
        <w:overflowPunct w:val="0"/>
        <w:autoSpaceDE w:val="0"/>
        <w:autoSpaceDN w:val="0"/>
        <w:adjustRightInd w:val="0"/>
        <w:spacing w:after="0" w:line="221" w:lineRule="auto"/>
        <w:ind w:right="340"/>
        <w:rPr>
          <w:rFonts w:cstheme="minorHAnsi"/>
        </w:rPr>
      </w:pPr>
      <w:r w:rsidRPr="00372387">
        <w:rPr>
          <w:rFonts w:cstheme="minorHAnsi"/>
        </w:rPr>
        <w:t xml:space="preserve">You may delete teams </w:t>
      </w:r>
      <w:r w:rsidRPr="00372387">
        <w:rPr>
          <w:rFonts w:cstheme="minorHAnsi"/>
          <w:b/>
          <w:bCs/>
        </w:rPr>
        <w:t xml:space="preserve">prior to the beginning of the game.  </w:t>
      </w:r>
      <w:r w:rsidRPr="00372387">
        <w:rPr>
          <w:rFonts w:cstheme="minorHAnsi"/>
          <w:u w:val="single"/>
        </w:rPr>
        <w:t>Once a team trades, it cannot be deleted and you will be responsible for the team fee.</w:t>
      </w:r>
      <w:r w:rsidRPr="00372387">
        <w:rPr>
          <w:rFonts w:cstheme="minorHAnsi"/>
        </w:rPr>
        <w:t xml:space="preserve">  (Contact the SMG Coordinator at </w:t>
      </w:r>
      <w:hyperlink r:id="rId26" w:history="1">
        <w:r w:rsidRPr="00372387">
          <w:rPr>
            <w:rStyle w:val="Hyperlink"/>
            <w:rFonts w:cstheme="minorHAnsi"/>
          </w:rPr>
          <w:t>smg@vcu.edu</w:t>
        </w:r>
      </w:hyperlink>
      <w:r w:rsidRPr="00372387">
        <w:rPr>
          <w:rFonts w:cstheme="minorHAnsi"/>
          <w:color w:val="0000FF"/>
        </w:rPr>
        <w:t xml:space="preserve"> </w:t>
      </w:r>
      <w:r w:rsidRPr="00372387">
        <w:rPr>
          <w:rFonts w:cstheme="minorHAnsi"/>
        </w:rPr>
        <w:t>prior to the posted cut-off date and you will not be charged for deleted teams.)</w:t>
      </w:r>
      <w:r w:rsidRPr="00372387">
        <w:rPr>
          <w:rFonts w:cstheme="minorHAnsi"/>
          <w:color w:val="0000FF"/>
        </w:rPr>
        <w:t xml:space="preserve"> </w:t>
      </w:r>
    </w:p>
    <w:p w:rsidR="00DD57A3" w:rsidRPr="00372387" w:rsidRDefault="00DD57A3" w:rsidP="00B647E4">
      <w:pPr>
        <w:widowControl w:val="0"/>
        <w:autoSpaceDE w:val="0"/>
        <w:autoSpaceDN w:val="0"/>
        <w:adjustRightInd w:val="0"/>
        <w:spacing w:after="0" w:line="63" w:lineRule="exact"/>
        <w:rPr>
          <w:rFonts w:cstheme="minorHAnsi"/>
        </w:rPr>
      </w:pPr>
    </w:p>
    <w:p w:rsidR="00DD57A3" w:rsidRPr="00372387" w:rsidRDefault="00DD57A3" w:rsidP="00B647E4">
      <w:pPr>
        <w:widowControl w:val="0"/>
        <w:numPr>
          <w:ilvl w:val="0"/>
          <w:numId w:val="5"/>
        </w:numPr>
        <w:overflowPunct w:val="0"/>
        <w:autoSpaceDE w:val="0"/>
        <w:autoSpaceDN w:val="0"/>
        <w:adjustRightInd w:val="0"/>
        <w:spacing w:after="0" w:line="213" w:lineRule="auto"/>
        <w:ind w:right="180"/>
        <w:rPr>
          <w:rFonts w:cstheme="minorHAnsi"/>
        </w:rPr>
      </w:pPr>
      <w:r w:rsidRPr="00372387">
        <w:rPr>
          <w:rFonts w:cstheme="minorHAnsi"/>
        </w:rPr>
        <w:t xml:space="preserve">You are responsible for full payment of all teams still registered after the cut-off date… </w:t>
      </w:r>
      <w:r w:rsidRPr="00372387">
        <w:rPr>
          <w:rFonts w:cstheme="minorHAnsi"/>
          <w:u w:val="single"/>
        </w:rPr>
        <w:t>whether</w:t>
      </w:r>
      <w:r w:rsidRPr="00372387">
        <w:rPr>
          <w:rFonts w:cstheme="minorHAnsi"/>
        </w:rPr>
        <w:t xml:space="preserve"> </w:t>
      </w:r>
      <w:r w:rsidRPr="00372387">
        <w:rPr>
          <w:rFonts w:cstheme="minorHAnsi"/>
          <w:u w:val="single"/>
        </w:rPr>
        <w:t>they are used or unused</w:t>
      </w:r>
      <w:r w:rsidRPr="00372387">
        <w:rPr>
          <w:rFonts w:cstheme="minorHAnsi"/>
        </w:rPr>
        <w:t xml:space="preserve">. </w:t>
      </w:r>
    </w:p>
    <w:p w:rsidR="00DD57A3" w:rsidRPr="00372387" w:rsidRDefault="00DD57A3" w:rsidP="00B647E4">
      <w:pPr>
        <w:widowControl w:val="0"/>
        <w:autoSpaceDE w:val="0"/>
        <w:autoSpaceDN w:val="0"/>
        <w:adjustRightInd w:val="0"/>
        <w:spacing w:after="0" w:line="63" w:lineRule="exact"/>
        <w:rPr>
          <w:rFonts w:cstheme="minorHAnsi"/>
        </w:rPr>
      </w:pPr>
    </w:p>
    <w:p w:rsidR="00DD57A3" w:rsidRPr="00372387" w:rsidRDefault="00DD57A3" w:rsidP="00B647E4">
      <w:pPr>
        <w:widowControl w:val="0"/>
        <w:numPr>
          <w:ilvl w:val="0"/>
          <w:numId w:val="5"/>
        </w:numPr>
        <w:tabs>
          <w:tab w:val="left" w:pos="8640"/>
          <w:tab w:val="left" w:pos="8730"/>
          <w:tab w:val="left" w:pos="9450"/>
          <w:tab w:val="left" w:pos="9540"/>
        </w:tabs>
        <w:overflowPunct w:val="0"/>
        <w:autoSpaceDE w:val="0"/>
        <w:autoSpaceDN w:val="0"/>
        <w:adjustRightInd w:val="0"/>
        <w:spacing w:after="0" w:line="213" w:lineRule="auto"/>
        <w:ind w:right="20"/>
        <w:rPr>
          <w:rFonts w:cstheme="minorHAnsi"/>
        </w:rPr>
      </w:pPr>
      <w:r w:rsidRPr="00372387">
        <w:rPr>
          <w:rFonts w:cstheme="minorHAnsi"/>
        </w:rPr>
        <w:t xml:space="preserve">You may add teams at any time prior to the cut-off date. Contact the SMG Coordinator </w:t>
      </w:r>
      <w:hyperlink r:id="rId27" w:history="1">
        <w:r w:rsidRPr="00372387">
          <w:rPr>
            <w:rFonts w:cstheme="minorHAnsi"/>
            <w:b/>
            <w:bCs/>
            <w:color w:val="0070C0"/>
          </w:rPr>
          <w:t xml:space="preserve"> </w:t>
        </w:r>
        <w:r w:rsidRPr="00372387">
          <w:rPr>
            <w:rFonts w:cstheme="minorHAnsi"/>
            <w:b/>
            <w:bCs/>
            <w:color w:val="0070C0"/>
            <w:u w:val="single"/>
          </w:rPr>
          <w:t>smg@vcu.edu</w:t>
        </w:r>
      </w:hyperlink>
      <w:r w:rsidRPr="00372387">
        <w:rPr>
          <w:rFonts w:cstheme="minorHAnsi"/>
          <w:b/>
          <w:bCs/>
          <w:color w:val="0070C0"/>
        </w:rPr>
        <w:t xml:space="preserve"> </w:t>
      </w:r>
      <w:r w:rsidRPr="00372387">
        <w:rPr>
          <w:rFonts w:cstheme="minorHAnsi"/>
        </w:rPr>
        <w:t>and</w:t>
      </w:r>
      <w:r w:rsidRPr="00372387">
        <w:rPr>
          <w:rFonts w:cstheme="minorHAnsi"/>
          <w:b/>
          <w:bCs/>
          <w:color w:val="0070C0"/>
        </w:rPr>
        <w:t xml:space="preserve"> </w:t>
      </w:r>
      <w:r w:rsidRPr="00372387">
        <w:rPr>
          <w:rFonts w:cstheme="minorHAnsi"/>
        </w:rPr>
        <w:t>she will handle the change;</w:t>
      </w:r>
      <w:r w:rsidRPr="00372387">
        <w:rPr>
          <w:rFonts w:cstheme="minorHAnsi"/>
          <w:b/>
          <w:bCs/>
          <w:color w:val="0070C0"/>
        </w:rPr>
        <w:t xml:space="preserve"> </w:t>
      </w:r>
      <w:r w:rsidRPr="00372387">
        <w:rPr>
          <w:rFonts w:cstheme="minorHAnsi"/>
          <w:b/>
          <w:bCs/>
        </w:rPr>
        <w:t>do not register again</w:t>
      </w:r>
      <w:r w:rsidRPr="00372387">
        <w:rPr>
          <w:rFonts w:cstheme="minorHAnsi"/>
        </w:rPr>
        <w:t>.</w:t>
      </w:r>
      <w:r w:rsidRPr="00372387">
        <w:rPr>
          <w:rFonts w:cstheme="minorHAnsi"/>
          <w:b/>
          <w:bCs/>
          <w:color w:val="0070C0"/>
        </w:rPr>
        <w:t xml:space="preserve"> </w:t>
      </w:r>
    </w:p>
    <w:p w:rsidR="00075103" w:rsidRPr="00372387" w:rsidRDefault="00075103" w:rsidP="00B647E4">
      <w:pPr>
        <w:widowControl w:val="0"/>
        <w:numPr>
          <w:ilvl w:val="0"/>
          <w:numId w:val="5"/>
        </w:numPr>
        <w:overflowPunct w:val="0"/>
        <w:autoSpaceDE w:val="0"/>
        <w:autoSpaceDN w:val="0"/>
        <w:adjustRightInd w:val="0"/>
        <w:spacing w:after="0" w:line="238" w:lineRule="auto"/>
        <w:rPr>
          <w:rFonts w:cstheme="minorHAnsi"/>
          <w:b/>
          <w:i/>
        </w:rPr>
      </w:pPr>
      <w:r w:rsidRPr="00372387">
        <w:rPr>
          <w:rFonts w:cstheme="minorHAnsi"/>
        </w:rPr>
        <w:t xml:space="preserve">You will be invoiced within a few weeks of the official beginning of a game session.   Invoices will NOT be sent to you; rather, they will be mailed to your school (addressed to the contact person you indicated on your registration, to “bookkeeper/accounts payable”) or to your central office.   If you have a purchase order number, please provide it when you register or within the first two weeks of the game.  This information is needed to properly prepare the invoices.  </w:t>
      </w:r>
      <w:r w:rsidRPr="00372387">
        <w:rPr>
          <w:rFonts w:cstheme="minorHAnsi"/>
          <w:b/>
          <w:i/>
        </w:rPr>
        <w:t>Note:  It is most helpful to have the correct name and address of the person to whom the invoice should be sent.</w:t>
      </w:r>
    </w:p>
    <w:p w:rsidR="006F488E" w:rsidRPr="00372387" w:rsidRDefault="006F488E" w:rsidP="00B647E4">
      <w:pPr>
        <w:widowControl w:val="0"/>
        <w:overflowPunct w:val="0"/>
        <w:autoSpaceDE w:val="0"/>
        <w:autoSpaceDN w:val="0"/>
        <w:adjustRightInd w:val="0"/>
        <w:spacing w:after="0" w:line="238" w:lineRule="auto"/>
        <w:rPr>
          <w:rFonts w:cstheme="minorHAnsi"/>
          <w:b/>
          <w:i/>
        </w:rPr>
      </w:pPr>
    </w:p>
    <w:p w:rsidR="006F488E" w:rsidRPr="00372387" w:rsidRDefault="006F488E" w:rsidP="00B647E4">
      <w:pPr>
        <w:widowControl w:val="0"/>
        <w:overflowPunct w:val="0"/>
        <w:autoSpaceDE w:val="0"/>
        <w:autoSpaceDN w:val="0"/>
        <w:adjustRightInd w:val="0"/>
        <w:spacing w:after="0" w:line="238" w:lineRule="auto"/>
        <w:rPr>
          <w:rFonts w:cstheme="minorHAnsi"/>
          <w:b/>
          <w:i/>
        </w:rPr>
      </w:pPr>
    </w:p>
    <w:p w:rsidR="006F488E" w:rsidRPr="00372387" w:rsidRDefault="006F488E" w:rsidP="00B647E4">
      <w:pPr>
        <w:widowControl w:val="0"/>
        <w:tabs>
          <w:tab w:val="left" w:pos="1480"/>
        </w:tabs>
        <w:autoSpaceDE w:val="0"/>
        <w:autoSpaceDN w:val="0"/>
        <w:adjustRightInd w:val="0"/>
        <w:spacing w:after="0" w:line="239" w:lineRule="auto"/>
        <w:rPr>
          <w:rFonts w:cstheme="minorHAnsi"/>
        </w:rPr>
      </w:pPr>
      <w:r w:rsidRPr="00372387">
        <w:rPr>
          <w:rFonts w:cstheme="minorHAnsi"/>
          <w:b/>
          <w:bCs/>
        </w:rPr>
        <w:t>Step 4</w:t>
      </w:r>
      <w:r w:rsidRPr="00372387">
        <w:rPr>
          <w:rFonts w:cstheme="minorHAnsi"/>
        </w:rPr>
        <w:tab/>
      </w:r>
      <w:r w:rsidRPr="00372387">
        <w:rPr>
          <w:rFonts w:cstheme="minorHAnsi"/>
          <w:b/>
          <w:bCs/>
        </w:rPr>
        <w:t>CHOOSE YOUR LESSONS</w:t>
      </w:r>
    </w:p>
    <w:p w:rsidR="006F488E" w:rsidRPr="00372387" w:rsidRDefault="006F488E" w:rsidP="00B647E4">
      <w:pPr>
        <w:widowControl w:val="0"/>
        <w:autoSpaceDE w:val="0"/>
        <w:autoSpaceDN w:val="0"/>
        <w:adjustRightInd w:val="0"/>
        <w:spacing w:after="0" w:line="62" w:lineRule="exact"/>
        <w:rPr>
          <w:rFonts w:cstheme="minorHAnsi"/>
        </w:rPr>
      </w:pPr>
    </w:p>
    <w:p w:rsidR="006F488E" w:rsidRPr="00372387" w:rsidRDefault="006F488E" w:rsidP="00B647E4">
      <w:pPr>
        <w:pStyle w:val="NoSpacing"/>
        <w:numPr>
          <w:ilvl w:val="0"/>
          <w:numId w:val="39"/>
        </w:numPr>
        <w:rPr>
          <w:rFonts w:cstheme="minorHAnsi"/>
        </w:rPr>
      </w:pPr>
      <w:r w:rsidRPr="00372387">
        <w:rPr>
          <w:rFonts w:cstheme="minorHAnsi"/>
        </w:rPr>
        <w:t>Enter the Teacher Support Center on the SMG web site (use your teacher ID and password)</w:t>
      </w:r>
      <w:r w:rsidRPr="00372387">
        <w:rPr>
          <w:rFonts w:cstheme="minorHAnsi"/>
          <w:b/>
          <w:bCs/>
        </w:rPr>
        <w:t>.</w:t>
      </w:r>
      <w:r w:rsidRPr="00372387">
        <w:rPr>
          <w:rFonts w:cstheme="minorHAnsi"/>
        </w:rPr>
        <w:t xml:space="preserve"> Check out the resources, lessons, etc. to help your class get started. </w:t>
      </w:r>
    </w:p>
    <w:p w:rsidR="006F488E" w:rsidRPr="00372387" w:rsidRDefault="006F488E" w:rsidP="00B647E4">
      <w:pPr>
        <w:widowControl w:val="0"/>
        <w:overflowPunct w:val="0"/>
        <w:autoSpaceDE w:val="0"/>
        <w:autoSpaceDN w:val="0"/>
        <w:adjustRightInd w:val="0"/>
        <w:spacing w:after="0" w:line="238" w:lineRule="auto"/>
        <w:rPr>
          <w:rFonts w:cstheme="minorHAnsi"/>
        </w:rPr>
        <w:sectPr w:rsidR="006F488E" w:rsidRPr="00372387" w:rsidSect="00B647E4">
          <w:pgSz w:w="12240" w:h="15840"/>
          <w:pgMar w:top="576" w:right="720" w:bottom="432" w:left="720" w:header="720" w:footer="720" w:gutter="0"/>
          <w:cols w:space="720" w:equalWidth="0">
            <w:col w:w="10180"/>
          </w:cols>
          <w:noEndnote/>
        </w:sectPr>
      </w:pPr>
      <w:r w:rsidRPr="00372387">
        <w:rPr>
          <w:rFonts w:cstheme="minorHAnsi"/>
          <w:noProof/>
        </w:rPr>
        <mc:AlternateContent>
          <mc:Choice Requires="wps">
            <w:drawing>
              <wp:anchor distT="0" distB="0" distL="114300" distR="114300" simplePos="0" relativeHeight="251652608" behindDoc="0" locked="0" layoutInCell="1" allowOverlap="1" wp14:anchorId="528AB6FB" wp14:editId="2E9A928D">
                <wp:simplePos x="0" y="0"/>
                <wp:positionH relativeFrom="column">
                  <wp:posOffset>3111719</wp:posOffset>
                </wp:positionH>
                <wp:positionV relativeFrom="paragraph">
                  <wp:posOffset>94900</wp:posOffset>
                </wp:positionV>
                <wp:extent cx="3760076" cy="1797269"/>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076" cy="1797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88E" w:rsidRDefault="006F488E" w:rsidP="006F488E">
                            <w:pPr>
                              <w:pStyle w:val="ListParagraph"/>
                              <w:widowControl w:val="0"/>
                              <w:numPr>
                                <w:ilvl w:val="0"/>
                                <w:numId w:val="39"/>
                              </w:numPr>
                              <w:overflowPunct w:val="0"/>
                              <w:autoSpaceDE w:val="0"/>
                              <w:autoSpaceDN w:val="0"/>
                              <w:adjustRightInd w:val="0"/>
                              <w:spacing w:after="0" w:line="217" w:lineRule="auto"/>
                              <w:ind w:left="450" w:right="960"/>
                              <w:rPr>
                                <w:rFonts w:ascii="Calibri" w:hAnsi="Calibri" w:cs="Calibri"/>
                              </w:rPr>
                            </w:pPr>
                            <w:r>
                              <w:rPr>
                                <w:rFonts w:ascii="Calibri" w:hAnsi="Calibri" w:cs="Calibri"/>
                              </w:rPr>
                              <w:t>Use our robust search engine to look for lessons by subject, grade level, content topic, etc.</w:t>
                            </w:r>
                          </w:p>
                          <w:p w:rsidR="006F488E" w:rsidRPr="006F488E" w:rsidRDefault="006F488E" w:rsidP="00075103">
                            <w:pPr>
                              <w:pStyle w:val="ListParagraph"/>
                              <w:widowControl w:val="0"/>
                              <w:numPr>
                                <w:ilvl w:val="0"/>
                                <w:numId w:val="39"/>
                              </w:numPr>
                              <w:overflowPunct w:val="0"/>
                              <w:autoSpaceDE w:val="0"/>
                              <w:autoSpaceDN w:val="0"/>
                              <w:adjustRightInd w:val="0"/>
                              <w:spacing w:after="0" w:line="217" w:lineRule="auto"/>
                              <w:ind w:left="450" w:right="960"/>
                              <w:rPr>
                                <w:rFonts w:ascii="Calibri" w:hAnsi="Calibri" w:cs="Calibri"/>
                              </w:rPr>
                            </w:pPr>
                            <w:r>
                              <w:t>Find a specific lesson sequence for your particular grade level or display a complete outline of all lessons.</w:t>
                            </w:r>
                          </w:p>
                          <w:p w:rsidR="000E0663" w:rsidRPr="006F488E" w:rsidRDefault="000E0663" w:rsidP="00075103">
                            <w:pPr>
                              <w:pStyle w:val="ListParagraph"/>
                              <w:widowControl w:val="0"/>
                              <w:numPr>
                                <w:ilvl w:val="0"/>
                                <w:numId w:val="39"/>
                              </w:numPr>
                              <w:overflowPunct w:val="0"/>
                              <w:autoSpaceDE w:val="0"/>
                              <w:autoSpaceDN w:val="0"/>
                              <w:adjustRightInd w:val="0"/>
                              <w:spacing w:after="0" w:line="217" w:lineRule="auto"/>
                              <w:ind w:left="450" w:right="960"/>
                              <w:rPr>
                                <w:rFonts w:ascii="Calibri" w:hAnsi="Calibri" w:cs="Calibri"/>
                              </w:rPr>
                            </w:pPr>
                            <w:r>
                              <w:t>Introduce students to concepts like:</w:t>
                            </w:r>
                          </w:p>
                          <w:p w:rsidR="000E0663" w:rsidRDefault="000E0663" w:rsidP="006F488E">
                            <w:pPr>
                              <w:pStyle w:val="NoSpacing"/>
                              <w:numPr>
                                <w:ilvl w:val="0"/>
                                <w:numId w:val="40"/>
                              </w:numPr>
                              <w:ind w:left="990"/>
                            </w:pPr>
                            <w:r>
                              <w:t>What is a company?</w:t>
                            </w:r>
                          </w:p>
                          <w:p w:rsidR="000E0663" w:rsidRDefault="000E0663" w:rsidP="006F488E">
                            <w:pPr>
                              <w:pStyle w:val="NoSpacing"/>
                              <w:numPr>
                                <w:ilvl w:val="0"/>
                                <w:numId w:val="40"/>
                              </w:numPr>
                              <w:ind w:left="990"/>
                            </w:pPr>
                            <w:r>
                              <w:t>What is a stock? a bond? a mutual fund?</w:t>
                            </w:r>
                          </w:p>
                          <w:p w:rsidR="000E0663" w:rsidRDefault="000E0663" w:rsidP="006F488E">
                            <w:pPr>
                              <w:pStyle w:val="NoSpacing"/>
                              <w:numPr>
                                <w:ilvl w:val="0"/>
                                <w:numId w:val="40"/>
                              </w:numPr>
                              <w:ind w:left="990"/>
                            </w:pPr>
                            <w:r>
                              <w:t>What is risk?</w:t>
                            </w: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882926" w:rsidRDefault="00882926" w:rsidP="00E64942">
                            <w:pPr>
                              <w:pStyle w:val="NoSpacing"/>
                            </w:pPr>
                          </w:p>
                          <w:p w:rsidR="000E0663" w:rsidRDefault="000E0663" w:rsidP="00E64942">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AB6FB" id="Text Box 5" o:spid="_x0000_s1027" type="#_x0000_t202" style="position:absolute;margin-left:245pt;margin-top:7.45pt;width:296.0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" stroked="f">
                <v:textbox>
                  <w:txbxContent>
                    <w:p w:rsidR="006F488E" w:rsidRDefault="006F488E" w:rsidP="006F488E">
                      <w:pPr>
                        <w:pStyle w:val="ListParagraph"/>
                        <w:widowControl w:val="0"/>
                        <w:numPr>
                          <w:ilvl w:val="0"/>
                          <w:numId w:val="39"/>
                        </w:numPr>
                        <w:overflowPunct w:val="0"/>
                        <w:autoSpaceDE w:val="0"/>
                        <w:autoSpaceDN w:val="0"/>
                        <w:adjustRightInd w:val="0"/>
                        <w:spacing w:after="0" w:line="217" w:lineRule="auto"/>
                        <w:ind w:left="450" w:right="960"/>
                        <w:rPr>
                          <w:rFonts w:ascii="Calibri" w:hAnsi="Calibri" w:cs="Calibri"/>
                        </w:rPr>
                      </w:pPr>
                      <w:r>
                        <w:rPr>
                          <w:rFonts w:ascii="Calibri" w:hAnsi="Calibri" w:cs="Calibri"/>
                        </w:rPr>
                        <w:t>Use our robust search engine to look for lessons by subject, grade level, content topic, etc.</w:t>
                      </w:r>
                    </w:p>
                    <w:p w:rsidR="006F488E" w:rsidRPr="006F488E" w:rsidRDefault="006F488E" w:rsidP="00075103">
                      <w:pPr>
                        <w:pStyle w:val="ListParagraph"/>
                        <w:widowControl w:val="0"/>
                        <w:numPr>
                          <w:ilvl w:val="0"/>
                          <w:numId w:val="39"/>
                        </w:numPr>
                        <w:overflowPunct w:val="0"/>
                        <w:autoSpaceDE w:val="0"/>
                        <w:autoSpaceDN w:val="0"/>
                        <w:adjustRightInd w:val="0"/>
                        <w:spacing w:after="0" w:line="217" w:lineRule="auto"/>
                        <w:ind w:left="450" w:right="960"/>
                        <w:rPr>
                          <w:rFonts w:ascii="Calibri" w:hAnsi="Calibri" w:cs="Calibri"/>
                        </w:rPr>
                      </w:pPr>
                      <w:r>
                        <w:t>Find a specific lesson sequence for your particular grade level or display a complete outline of all lessons.</w:t>
                      </w:r>
                    </w:p>
                    <w:p w:rsidR="000E0663" w:rsidRPr="006F488E" w:rsidRDefault="000E0663" w:rsidP="00075103">
                      <w:pPr>
                        <w:pStyle w:val="ListParagraph"/>
                        <w:widowControl w:val="0"/>
                        <w:numPr>
                          <w:ilvl w:val="0"/>
                          <w:numId w:val="39"/>
                        </w:numPr>
                        <w:overflowPunct w:val="0"/>
                        <w:autoSpaceDE w:val="0"/>
                        <w:autoSpaceDN w:val="0"/>
                        <w:adjustRightInd w:val="0"/>
                        <w:spacing w:after="0" w:line="217" w:lineRule="auto"/>
                        <w:ind w:left="450" w:right="960"/>
                        <w:rPr>
                          <w:rFonts w:ascii="Calibri" w:hAnsi="Calibri" w:cs="Calibri"/>
                        </w:rPr>
                      </w:pPr>
                      <w:r>
                        <w:t>Introduce students to concepts like:</w:t>
                      </w:r>
                    </w:p>
                    <w:p w:rsidR="000E0663" w:rsidRDefault="000E0663" w:rsidP="006F488E">
                      <w:pPr>
                        <w:pStyle w:val="NoSpacing"/>
                        <w:numPr>
                          <w:ilvl w:val="0"/>
                          <w:numId w:val="40"/>
                        </w:numPr>
                        <w:ind w:left="990"/>
                      </w:pPr>
                      <w:r>
                        <w:t>What is a company?</w:t>
                      </w:r>
                    </w:p>
                    <w:p w:rsidR="000E0663" w:rsidRDefault="000E0663" w:rsidP="006F488E">
                      <w:pPr>
                        <w:pStyle w:val="NoSpacing"/>
                        <w:numPr>
                          <w:ilvl w:val="0"/>
                          <w:numId w:val="40"/>
                        </w:numPr>
                        <w:ind w:left="990"/>
                      </w:pPr>
                      <w:r>
                        <w:t>What is a stock? a bond? a mutual fund?</w:t>
                      </w:r>
                    </w:p>
                    <w:p w:rsidR="000E0663" w:rsidRDefault="000E0663" w:rsidP="006F488E">
                      <w:pPr>
                        <w:pStyle w:val="NoSpacing"/>
                        <w:numPr>
                          <w:ilvl w:val="0"/>
                          <w:numId w:val="40"/>
                        </w:numPr>
                        <w:ind w:left="990"/>
                      </w:pPr>
                      <w:r>
                        <w:t>What is risk?</w:t>
                      </w: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882926" w:rsidRDefault="00882926" w:rsidP="00E64942">
                      <w:pPr>
                        <w:pStyle w:val="NoSpacing"/>
                      </w:pPr>
                    </w:p>
                    <w:p w:rsidR="000E0663" w:rsidRDefault="000E0663" w:rsidP="00E64942">
                      <w:pPr>
                        <w:pStyle w:val="NoSpacing"/>
                      </w:pPr>
                    </w:p>
                  </w:txbxContent>
                </v:textbox>
              </v:shape>
            </w:pict>
          </mc:Fallback>
        </mc:AlternateContent>
      </w:r>
      <w:r w:rsidRPr="00372387">
        <w:rPr>
          <w:rFonts w:cstheme="minorHAnsi"/>
          <w:noProof/>
        </w:rPr>
        <w:drawing>
          <wp:inline distT="0" distB="0" distL="0" distR="0" wp14:anchorId="20C61DAF" wp14:editId="6B6D8FAC">
            <wp:extent cx="2932387" cy="1877465"/>
            <wp:effectExtent l="0" t="0" r="190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c landing page top.JPG"/>
                    <pic:cNvPicPr/>
                  </pic:nvPicPr>
                  <pic:blipFill>
                    <a:blip r:embed="rId28">
                      <a:extLst>
                        <a:ext uri="{28A0092B-C50C-407E-A947-70E740481C1C}">
                          <a14:useLocalDpi xmlns:a14="http://schemas.microsoft.com/office/drawing/2010/main" val="0"/>
                        </a:ext>
                      </a:extLst>
                    </a:blip>
                    <a:stretch>
                      <a:fillRect/>
                    </a:stretch>
                  </pic:blipFill>
                  <pic:spPr>
                    <a:xfrm>
                      <a:off x="0" y="0"/>
                      <a:ext cx="2975929" cy="1905343"/>
                    </a:xfrm>
                    <a:prstGeom prst="rect">
                      <a:avLst/>
                    </a:prstGeom>
                  </pic:spPr>
                </pic:pic>
              </a:graphicData>
            </a:graphic>
          </wp:inline>
        </w:drawing>
      </w:r>
    </w:p>
    <w:p w:rsidR="00E64942" w:rsidRPr="00372387" w:rsidRDefault="00E64942" w:rsidP="00B647E4">
      <w:pPr>
        <w:widowControl w:val="0"/>
        <w:tabs>
          <w:tab w:val="left" w:pos="1480"/>
        </w:tabs>
        <w:autoSpaceDE w:val="0"/>
        <w:autoSpaceDN w:val="0"/>
        <w:adjustRightInd w:val="0"/>
        <w:spacing w:after="0" w:line="240" w:lineRule="auto"/>
        <w:rPr>
          <w:rFonts w:cstheme="minorHAnsi"/>
          <w:b/>
          <w:bCs/>
        </w:rPr>
      </w:pPr>
      <w:bookmarkStart w:id="5" w:name="page4"/>
      <w:bookmarkEnd w:id="5"/>
      <w:r w:rsidRPr="00372387">
        <w:rPr>
          <w:rFonts w:cstheme="minorHAnsi"/>
          <w:b/>
          <w:bCs/>
        </w:rPr>
        <w:t>Step 5</w:t>
      </w:r>
      <w:r w:rsidRPr="00372387">
        <w:rPr>
          <w:rFonts w:cstheme="minorHAnsi"/>
        </w:rPr>
        <w:tab/>
      </w:r>
      <w:r w:rsidRPr="00372387">
        <w:rPr>
          <w:rFonts w:cstheme="minorHAnsi"/>
          <w:b/>
          <w:bCs/>
        </w:rPr>
        <w:t>PRE TEST (OPTIONAL)</w:t>
      </w:r>
    </w:p>
    <w:p w:rsidR="006F488E" w:rsidRPr="00372387" w:rsidRDefault="006F488E" w:rsidP="00B647E4">
      <w:pPr>
        <w:widowControl w:val="0"/>
        <w:tabs>
          <w:tab w:val="left" w:pos="1480"/>
        </w:tabs>
        <w:autoSpaceDE w:val="0"/>
        <w:autoSpaceDN w:val="0"/>
        <w:adjustRightInd w:val="0"/>
        <w:spacing w:after="0" w:line="240" w:lineRule="auto"/>
        <w:rPr>
          <w:rFonts w:cstheme="minorHAnsi"/>
        </w:rPr>
      </w:pPr>
    </w:p>
    <w:p w:rsidR="00E64942" w:rsidRPr="00372387" w:rsidRDefault="00E64942" w:rsidP="00B647E4">
      <w:pPr>
        <w:widowControl w:val="0"/>
        <w:autoSpaceDE w:val="0"/>
        <w:autoSpaceDN w:val="0"/>
        <w:adjustRightInd w:val="0"/>
        <w:spacing w:after="0" w:line="61" w:lineRule="exact"/>
        <w:rPr>
          <w:rFonts w:cstheme="minorHAnsi"/>
        </w:rPr>
      </w:pPr>
    </w:p>
    <w:p w:rsidR="00E64942" w:rsidRPr="00372387" w:rsidRDefault="006F488E" w:rsidP="00B647E4">
      <w:pPr>
        <w:widowControl w:val="0"/>
        <w:overflowPunct w:val="0"/>
        <w:autoSpaceDE w:val="0"/>
        <w:autoSpaceDN w:val="0"/>
        <w:adjustRightInd w:val="0"/>
        <w:spacing w:after="0" w:line="221" w:lineRule="auto"/>
        <w:ind w:right="120"/>
        <w:rPr>
          <w:rFonts w:cstheme="minorHAnsi"/>
        </w:rPr>
      </w:pPr>
      <w:r w:rsidRPr="00372387">
        <w:rPr>
          <w:rFonts w:cstheme="minorHAnsi"/>
          <w:noProof/>
        </w:rPr>
        <w:drawing>
          <wp:anchor distT="0" distB="0" distL="114300" distR="114300" simplePos="0" relativeHeight="251657728" behindDoc="0" locked="0" layoutInCell="1" allowOverlap="1" wp14:anchorId="1AF83AF9" wp14:editId="3FFB1FAC">
            <wp:simplePos x="0" y="0"/>
            <wp:positionH relativeFrom="margin">
              <wp:posOffset>0</wp:posOffset>
            </wp:positionH>
            <wp:positionV relativeFrom="margin">
              <wp:posOffset>244366</wp:posOffset>
            </wp:positionV>
            <wp:extent cx="1014797" cy="961697"/>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014797" cy="961697"/>
                    </a:xfrm>
                    <a:prstGeom prst="rect">
                      <a:avLst/>
                    </a:prstGeom>
                  </pic:spPr>
                </pic:pic>
              </a:graphicData>
            </a:graphic>
          </wp:anchor>
        </w:drawing>
      </w:r>
      <w:r w:rsidR="00E64942" w:rsidRPr="00372387">
        <w:rPr>
          <w:rFonts w:cstheme="minorHAnsi"/>
        </w:rPr>
        <w:t>Administer the SMG pre-test before you start teaching and post-test students at the end of game. You can find the pre- and</w:t>
      </w:r>
      <w:r w:rsidR="00615A2E" w:rsidRPr="00372387">
        <w:rPr>
          <w:rFonts w:cstheme="minorHAnsi"/>
        </w:rPr>
        <w:t xml:space="preserve"> </w:t>
      </w:r>
      <w:r w:rsidR="00E64942" w:rsidRPr="00372387">
        <w:rPr>
          <w:rFonts w:cstheme="minorHAnsi"/>
        </w:rPr>
        <w:t>post</w:t>
      </w:r>
      <w:r w:rsidR="00615A2E" w:rsidRPr="00372387">
        <w:rPr>
          <w:rFonts w:cstheme="minorHAnsi"/>
        </w:rPr>
        <w:t>-</w:t>
      </w:r>
      <w:r w:rsidR="00E64942" w:rsidRPr="00372387">
        <w:rPr>
          <w:rFonts w:cstheme="minorHAnsi"/>
        </w:rPr>
        <w:t>tests online in the Teacher Support Center in the Assessments Section.</w:t>
      </w:r>
    </w:p>
    <w:p w:rsidR="00E64942" w:rsidRPr="00372387" w:rsidRDefault="00E64942" w:rsidP="00B647E4">
      <w:pPr>
        <w:widowControl w:val="0"/>
        <w:tabs>
          <w:tab w:val="left" w:pos="1420"/>
        </w:tabs>
        <w:autoSpaceDE w:val="0"/>
        <w:autoSpaceDN w:val="0"/>
        <w:adjustRightInd w:val="0"/>
        <w:spacing w:after="0" w:line="240" w:lineRule="auto"/>
        <w:rPr>
          <w:rFonts w:cstheme="minorHAnsi"/>
          <w:b/>
          <w:bCs/>
        </w:rPr>
      </w:pPr>
    </w:p>
    <w:p w:rsidR="006F488E" w:rsidRPr="00372387" w:rsidRDefault="006F488E" w:rsidP="00B647E4">
      <w:pPr>
        <w:widowControl w:val="0"/>
        <w:tabs>
          <w:tab w:val="left" w:pos="1420"/>
        </w:tabs>
        <w:autoSpaceDE w:val="0"/>
        <w:autoSpaceDN w:val="0"/>
        <w:adjustRightInd w:val="0"/>
        <w:spacing w:after="0" w:line="240" w:lineRule="auto"/>
        <w:rPr>
          <w:rFonts w:cstheme="minorHAnsi"/>
          <w:b/>
          <w:bCs/>
        </w:rPr>
      </w:pPr>
    </w:p>
    <w:p w:rsidR="006F488E" w:rsidRPr="00372387" w:rsidRDefault="006F488E" w:rsidP="00B647E4">
      <w:pPr>
        <w:widowControl w:val="0"/>
        <w:tabs>
          <w:tab w:val="left" w:pos="1420"/>
        </w:tabs>
        <w:autoSpaceDE w:val="0"/>
        <w:autoSpaceDN w:val="0"/>
        <w:adjustRightInd w:val="0"/>
        <w:spacing w:after="0" w:line="240" w:lineRule="auto"/>
        <w:rPr>
          <w:rFonts w:cstheme="minorHAnsi"/>
          <w:b/>
          <w:bCs/>
        </w:rPr>
      </w:pPr>
    </w:p>
    <w:p w:rsidR="00A271D3" w:rsidRPr="00372387" w:rsidRDefault="0097068A" w:rsidP="00B647E4">
      <w:pPr>
        <w:widowControl w:val="0"/>
        <w:tabs>
          <w:tab w:val="left" w:pos="1420"/>
        </w:tabs>
        <w:autoSpaceDE w:val="0"/>
        <w:autoSpaceDN w:val="0"/>
        <w:adjustRightInd w:val="0"/>
        <w:spacing w:after="0" w:line="240" w:lineRule="auto"/>
        <w:rPr>
          <w:rFonts w:cstheme="minorHAnsi"/>
        </w:rPr>
      </w:pPr>
      <w:r w:rsidRPr="00372387">
        <w:rPr>
          <w:rFonts w:cstheme="minorHAnsi"/>
          <w:b/>
          <w:bCs/>
        </w:rPr>
        <w:t>Step 6</w:t>
      </w:r>
      <w:r w:rsidRPr="00372387">
        <w:rPr>
          <w:rFonts w:cstheme="minorHAnsi"/>
        </w:rPr>
        <w:tab/>
      </w:r>
      <w:r w:rsidRPr="00372387">
        <w:rPr>
          <w:rFonts w:cstheme="minorHAnsi"/>
          <w:b/>
          <w:bCs/>
        </w:rPr>
        <w:t>EXPLORE STOCKS</w:t>
      </w:r>
    </w:p>
    <w:p w:rsidR="00A271D3" w:rsidRPr="00372387" w:rsidRDefault="00A271D3" w:rsidP="00B647E4">
      <w:pPr>
        <w:widowControl w:val="0"/>
        <w:autoSpaceDE w:val="0"/>
        <w:autoSpaceDN w:val="0"/>
        <w:adjustRightInd w:val="0"/>
        <w:spacing w:after="0" w:line="61" w:lineRule="exact"/>
        <w:rPr>
          <w:rFonts w:cstheme="minorHAnsi"/>
        </w:rPr>
      </w:pPr>
    </w:p>
    <w:p w:rsidR="00A271D3" w:rsidRPr="00372387" w:rsidRDefault="0097068A" w:rsidP="00B647E4">
      <w:pPr>
        <w:widowControl w:val="0"/>
        <w:numPr>
          <w:ilvl w:val="0"/>
          <w:numId w:val="8"/>
        </w:numPr>
        <w:overflowPunct w:val="0"/>
        <w:autoSpaceDE w:val="0"/>
        <w:autoSpaceDN w:val="0"/>
        <w:adjustRightInd w:val="0"/>
        <w:spacing w:after="0" w:line="213" w:lineRule="auto"/>
        <w:rPr>
          <w:rFonts w:cstheme="minorHAnsi"/>
        </w:rPr>
      </w:pPr>
      <w:r w:rsidRPr="00372387">
        <w:rPr>
          <w:rFonts w:cstheme="minorHAnsi"/>
        </w:rPr>
        <w:t xml:space="preserve">Have students start thinking about and researching stocks they may want to trade as you introduce the basic concepts to them. </w:t>
      </w:r>
    </w:p>
    <w:p w:rsidR="00A271D3" w:rsidRPr="00372387" w:rsidRDefault="00A271D3" w:rsidP="00B647E4">
      <w:pPr>
        <w:widowControl w:val="0"/>
        <w:autoSpaceDE w:val="0"/>
        <w:autoSpaceDN w:val="0"/>
        <w:adjustRightInd w:val="0"/>
        <w:spacing w:after="0" w:line="62" w:lineRule="exact"/>
        <w:rPr>
          <w:rFonts w:cstheme="minorHAnsi"/>
        </w:rPr>
      </w:pPr>
    </w:p>
    <w:p w:rsidR="00A271D3" w:rsidRPr="00372387" w:rsidRDefault="0097068A" w:rsidP="00B647E4">
      <w:pPr>
        <w:widowControl w:val="0"/>
        <w:numPr>
          <w:ilvl w:val="0"/>
          <w:numId w:val="8"/>
        </w:numPr>
        <w:overflowPunct w:val="0"/>
        <w:autoSpaceDE w:val="0"/>
        <w:autoSpaceDN w:val="0"/>
        <w:adjustRightInd w:val="0"/>
        <w:spacing w:after="0" w:line="212" w:lineRule="auto"/>
        <w:rPr>
          <w:rFonts w:cstheme="minorHAnsi"/>
        </w:rPr>
      </w:pPr>
      <w:r w:rsidRPr="00372387">
        <w:rPr>
          <w:rFonts w:cstheme="minorHAnsi"/>
        </w:rPr>
        <w:t xml:space="preserve">Have them read/watch TV and discuss current events about companies, stock market performance, and the economy. </w:t>
      </w:r>
    </w:p>
    <w:p w:rsidR="00A271D3" w:rsidRPr="00372387" w:rsidRDefault="00A271D3" w:rsidP="00B647E4">
      <w:pPr>
        <w:widowControl w:val="0"/>
        <w:autoSpaceDE w:val="0"/>
        <w:autoSpaceDN w:val="0"/>
        <w:adjustRightInd w:val="0"/>
        <w:spacing w:after="0" w:line="62" w:lineRule="exact"/>
        <w:rPr>
          <w:rFonts w:cstheme="minorHAnsi"/>
        </w:rPr>
      </w:pPr>
    </w:p>
    <w:p w:rsidR="00A271D3" w:rsidRPr="00372387" w:rsidRDefault="0097068A" w:rsidP="00B647E4">
      <w:pPr>
        <w:widowControl w:val="0"/>
        <w:numPr>
          <w:ilvl w:val="0"/>
          <w:numId w:val="8"/>
        </w:numPr>
        <w:tabs>
          <w:tab w:val="clear" w:pos="720"/>
          <w:tab w:val="num" w:pos="770"/>
        </w:tabs>
        <w:overflowPunct w:val="0"/>
        <w:autoSpaceDE w:val="0"/>
        <w:autoSpaceDN w:val="0"/>
        <w:adjustRightInd w:val="0"/>
        <w:spacing w:after="0" w:line="223" w:lineRule="auto"/>
        <w:rPr>
          <w:rFonts w:cstheme="minorHAnsi"/>
        </w:rPr>
      </w:pPr>
      <w:r w:rsidRPr="00372387">
        <w:rPr>
          <w:rFonts w:cstheme="minorHAnsi"/>
        </w:rPr>
        <w:t xml:space="preserve">Visit websites focused on stock research:  </w:t>
      </w:r>
      <w:hyperlink r:id="rId30" w:history="1">
        <w:r w:rsidR="002C2824" w:rsidRPr="00372387">
          <w:rPr>
            <w:rStyle w:val="Hyperlink"/>
            <w:rFonts w:cstheme="minorHAnsi"/>
          </w:rPr>
          <w:t>http://moneycentral.msn.com/</w:t>
        </w:r>
      </w:hyperlink>
      <w:r w:rsidR="00E64942" w:rsidRPr="00372387">
        <w:rPr>
          <w:rFonts w:cstheme="minorHAnsi"/>
        </w:rPr>
        <w:t>,</w:t>
      </w:r>
      <w:r w:rsidR="002C2824" w:rsidRPr="00372387">
        <w:rPr>
          <w:rFonts w:cstheme="minorHAnsi"/>
        </w:rPr>
        <w:t xml:space="preserve"> </w:t>
      </w:r>
      <w:r w:rsidR="00E64942" w:rsidRPr="00372387">
        <w:rPr>
          <w:rFonts w:cstheme="minorHAnsi"/>
        </w:rPr>
        <w:t xml:space="preserve">    </w:t>
      </w:r>
      <w:r w:rsidR="002C2824" w:rsidRPr="00372387">
        <w:rPr>
          <w:rFonts w:cstheme="minorHAnsi"/>
        </w:rPr>
        <w:t xml:space="preserve"> </w:t>
      </w:r>
      <w:hyperlink r:id="rId31" w:history="1">
        <w:r w:rsidR="00202529" w:rsidRPr="00372387">
          <w:rPr>
            <w:rStyle w:val="Hyperlink"/>
            <w:rFonts w:cstheme="minorHAnsi"/>
          </w:rPr>
          <w:t xml:space="preserve"> http://finance.yahoo.com,</w:t>
        </w:r>
        <w:r w:rsidR="00202529" w:rsidRPr="00372387">
          <w:rPr>
            <w:rStyle w:val="Hyperlink"/>
            <w:rFonts w:cstheme="minorHAnsi"/>
            <w:u w:val="none"/>
          </w:rPr>
          <w:t xml:space="preserve">    </w:t>
        </w:r>
        <w:r w:rsidR="00202529" w:rsidRPr="00372387">
          <w:rPr>
            <w:rStyle w:val="Hyperlink"/>
            <w:rFonts w:cstheme="minorHAnsi"/>
          </w:rPr>
          <w:t>http://thestreet.co</w:t>
        </w:r>
      </w:hyperlink>
      <w:r w:rsidRPr="00372387">
        <w:rPr>
          <w:rFonts w:cstheme="minorHAnsi"/>
          <w:color w:val="002060"/>
          <w:u w:val="single"/>
        </w:rPr>
        <w:t>m</w:t>
      </w:r>
      <w:r w:rsidRPr="00372387">
        <w:rPr>
          <w:rFonts w:cstheme="minorHAnsi"/>
        </w:rPr>
        <w:t xml:space="preserve"> </w:t>
      </w:r>
      <w:r w:rsidR="00202529" w:rsidRPr="00372387">
        <w:rPr>
          <w:rFonts w:cstheme="minorHAnsi"/>
        </w:rPr>
        <w:t xml:space="preserve">  and the multiple resources on the student portfolio pages.</w:t>
      </w:r>
    </w:p>
    <w:p w:rsidR="00202529" w:rsidRPr="00372387" w:rsidRDefault="00202529" w:rsidP="00B647E4">
      <w:pPr>
        <w:widowControl w:val="0"/>
        <w:overflowPunct w:val="0"/>
        <w:autoSpaceDE w:val="0"/>
        <w:autoSpaceDN w:val="0"/>
        <w:adjustRightInd w:val="0"/>
        <w:spacing w:after="0" w:line="221" w:lineRule="auto"/>
        <w:rPr>
          <w:rFonts w:cstheme="minorHAnsi"/>
        </w:rPr>
      </w:pPr>
      <w:bookmarkStart w:id="6" w:name="page5"/>
      <w:bookmarkEnd w:id="6"/>
    </w:p>
    <w:p w:rsidR="00A271D3" w:rsidRPr="00372387" w:rsidRDefault="0097068A" w:rsidP="00B647E4">
      <w:pPr>
        <w:widowControl w:val="0"/>
        <w:overflowPunct w:val="0"/>
        <w:autoSpaceDE w:val="0"/>
        <w:autoSpaceDN w:val="0"/>
        <w:adjustRightInd w:val="0"/>
        <w:spacing w:after="0" w:line="221" w:lineRule="auto"/>
        <w:rPr>
          <w:rFonts w:cstheme="minorHAnsi"/>
        </w:rPr>
      </w:pPr>
      <w:r w:rsidRPr="00372387">
        <w:rPr>
          <w:rFonts w:cstheme="minorHAnsi"/>
        </w:rPr>
        <w:t>Tip: For older students, have different teams research a financial website and share information they found with the class.</w:t>
      </w:r>
      <w:r w:rsidR="00DD57A3" w:rsidRPr="00372387">
        <w:rPr>
          <w:rFonts w:cstheme="minorHAnsi"/>
        </w:rPr>
        <w:t xml:space="preserve"> </w:t>
      </w:r>
      <w:r w:rsidRPr="00372387">
        <w:rPr>
          <w:rFonts w:cstheme="minorHAnsi"/>
        </w:rPr>
        <w:t xml:space="preserve"> For younger students, try using the Yahoo website (probably easiest to navigate.) I also recommend TheStreet.com, a website which is built into the Stock Market Game simulation.</w:t>
      </w:r>
    </w:p>
    <w:p w:rsidR="00A271D3" w:rsidRPr="00372387" w:rsidRDefault="00A271D3" w:rsidP="00B647E4">
      <w:pPr>
        <w:widowControl w:val="0"/>
        <w:autoSpaceDE w:val="0"/>
        <w:autoSpaceDN w:val="0"/>
        <w:adjustRightInd w:val="0"/>
        <w:spacing w:after="0" w:line="272" w:lineRule="exact"/>
        <w:rPr>
          <w:rFonts w:cstheme="minorHAnsi"/>
        </w:rPr>
      </w:pPr>
    </w:p>
    <w:p w:rsidR="00A271D3" w:rsidRPr="00372387" w:rsidRDefault="0097068A" w:rsidP="00B647E4">
      <w:pPr>
        <w:widowControl w:val="0"/>
        <w:tabs>
          <w:tab w:val="left" w:pos="1420"/>
        </w:tabs>
        <w:autoSpaceDE w:val="0"/>
        <w:autoSpaceDN w:val="0"/>
        <w:adjustRightInd w:val="0"/>
        <w:spacing w:after="0" w:line="240" w:lineRule="auto"/>
        <w:rPr>
          <w:rFonts w:cstheme="minorHAnsi"/>
          <w:b/>
          <w:bCs/>
        </w:rPr>
      </w:pPr>
      <w:r w:rsidRPr="00372387">
        <w:rPr>
          <w:rFonts w:cstheme="minorHAnsi"/>
          <w:b/>
          <w:bCs/>
        </w:rPr>
        <w:t>Step 7</w:t>
      </w:r>
      <w:r w:rsidRPr="00372387">
        <w:rPr>
          <w:rFonts w:cstheme="minorHAnsi"/>
        </w:rPr>
        <w:tab/>
      </w:r>
      <w:r w:rsidRPr="00372387">
        <w:rPr>
          <w:rFonts w:cstheme="minorHAnsi"/>
          <w:b/>
          <w:bCs/>
        </w:rPr>
        <w:t>TEACH STUDENTS HOW TO PARTICIPATE</w:t>
      </w:r>
    </w:p>
    <w:p w:rsidR="008B637C" w:rsidRPr="00372387" w:rsidRDefault="008B637C" w:rsidP="00B647E4">
      <w:pPr>
        <w:widowControl w:val="0"/>
        <w:tabs>
          <w:tab w:val="left" w:pos="1420"/>
        </w:tabs>
        <w:autoSpaceDE w:val="0"/>
        <w:autoSpaceDN w:val="0"/>
        <w:adjustRightInd w:val="0"/>
        <w:spacing w:after="0" w:line="240" w:lineRule="auto"/>
        <w:rPr>
          <w:rFonts w:cstheme="minorHAnsi"/>
        </w:rPr>
      </w:pPr>
    </w:p>
    <w:p w:rsidR="00A271D3" w:rsidRPr="00372387" w:rsidRDefault="0097068A" w:rsidP="00B647E4">
      <w:pPr>
        <w:widowControl w:val="0"/>
        <w:numPr>
          <w:ilvl w:val="0"/>
          <w:numId w:val="9"/>
        </w:numPr>
        <w:overflowPunct w:val="0"/>
        <w:autoSpaceDE w:val="0"/>
        <w:autoSpaceDN w:val="0"/>
        <w:adjustRightInd w:val="0"/>
        <w:spacing w:after="0" w:line="227" w:lineRule="auto"/>
        <w:ind w:right="20"/>
        <w:rPr>
          <w:rFonts w:cstheme="minorHAnsi"/>
        </w:rPr>
      </w:pPr>
      <w:r w:rsidRPr="00372387">
        <w:rPr>
          <w:rFonts w:cstheme="minorHAnsi"/>
        </w:rPr>
        <w:t>Do the core lesson “</w:t>
      </w:r>
      <w:r w:rsidR="00E7171C" w:rsidRPr="00372387">
        <w:rPr>
          <w:rFonts w:cstheme="minorHAnsi"/>
        </w:rPr>
        <w:t>Understanding the SMG</w:t>
      </w:r>
      <w:r w:rsidRPr="00372387">
        <w:rPr>
          <w:rFonts w:cstheme="minorHAnsi"/>
        </w:rPr>
        <w:t xml:space="preserve">” from the Teacher Support </w:t>
      </w:r>
      <w:r w:rsidR="008D1A19" w:rsidRPr="00372387">
        <w:rPr>
          <w:rFonts w:cstheme="minorHAnsi"/>
        </w:rPr>
        <w:t>Center (</w:t>
      </w:r>
      <w:r w:rsidR="0004489A" w:rsidRPr="00372387">
        <w:rPr>
          <w:rFonts w:cstheme="minorHAnsi"/>
        </w:rPr>
        <w:t>In the Classroom/Lesson Sequence)</w:t>
      </w:r>
      <w:r w:rsidR="00202529" w:rsidRPr="00372387">
        <w:rPr>
          <w:rFonts w:cstheme="minorHAnsi"/>
        </w:rPr>
        <w:t>.</w:t>
      </w:r>
    </w:p>
    <w:p w:rsidR="0004489A" w:rsidRPr="00372387" w:rsidRDefault="0004489A" w:rsidP="00B647E4">
      <w:pPr>
        <w:widowControl w:val="0"/>
        <w:numPr>
          <w:ilvl w:val="0"/>
          <w:numId w:val="10"/>
        </w:numPr>
        <w:overflowPunct w:val="0"/>
        <w:autoSpaceDE w:val="0"/>
        <w:autoSpaceDN w:val="0"/>
        <w:adjustRightInd w:val="0"/>
        <w:spacing w:after="0" w:line="226" w:lineRule="auto"/>
        <w:ind w:right="20"/>
        <w:rPr>
          <w:rFonts w:cstheme="minorHAnsi"/>
        </w:rPr>
      </w:pPr>
      <w:r w:rsidRPr="00372387">
        <w:rPr>
          <w:rFonts w:cstheme="minorHAnsi"/>
        </w:rPr>
        <w:t>Go over the information</w:t>
      </w:r>
      <w:r w:rsidR="0097068A" w:rsidRPr="00372387">
        <w:rPr>
          <w:rFonts w:cstheme="minorHAnsi"/>
        </w:rPr>
        <w:t xml:space="preserve"> included in “Understanding Portfolios”</w:t>
      </w:r>
      <w:r w:rsidR="00E7171C" w:rsidRPr="00372387">
        <w:rPr>
          <w:rFonts w:cstheme="minorHAnsi"/>
        </w:rPr>
        <w:t xml:space="preserve"> in the Teacher Support Center </w:t>
      </w:r>
    </w:p>
    <w:p w:rsidR="00DD57A3" w:rsidRPr="00372387" w:rsidRDefault="00DD57A3" w:rsidP="00B647E4">
      <w:pPr>
        <w:widowControl w:val="0"/>
        <w:numPr>
          <w:ilvl w:val="0"/>
          <w:numId w:val="10"/>
        </w:numPr>
        <w:overflowPunct w:val="0"/>
        <w:autoSpaceDE w:val="0"/>
        <w:autoSpaceDN w:val="0"/>
        <w:adjustRightInd w:val="0"/>
        <w:spacing w:after="0" w:line="226" w:lineRule="auto"/>
        <w:ind w:right="20"/>
        <w:rPr>
          <w:rFonts w:cstheme="minorHAnsi"/>
          <w:i/>
        </w:rPr>
      </w:pPr>
      <w:r w:rsidRPr="00372387">
        <w:rPr>
          <w:rFonts w:cstheme="minorHAnsi"/>
        </w:rPr>
        <w:t xml:space="preserve">Allow students to explore their team portfolio pages.  </w:t>
      </w:r>
      <w:r w:rsidRPr="00372387">
        <w:rPr>
          <w:rFonts w:cstheme="minorHAnsi"/>
          <w:i/>
        </w:rPr>
        <w:t>Remember:  students can access their portfolios—but not make trades—prior to the official start of the game.  You need to assign the team Ids/passwords before they can access the website.</w:t>
      </w:r>
    </w:p>
    <w:p w:rsidR="00882926" w:rsidRPr="00372387" w:rsidRDefault="00882926" w:rsidP="00B647E4">
      <w:pPr>
        <w:widowControl w:val="0"/>
        <w:tabs>
          <w:tab w:val="left" w:pos="1420"/>
        </w:tabs>
        <w:autoSpaceDE w:val="0"/>
        <w:autoSpaceDN w:val="0"/>
        <w:adjustRightInd w:val="0"/>
        <w:spacing w:after="0" w:line="239" w:lineRule="auto"/>
        <w:rPr>
          <w:rFonts w:cstheme="minorHAnsi"/>
          <w:b/>
          <w:bCs/>
        </w:rPr>
      </w:pPr>
      <w:bookmarkStart w:id="7" w:name="page6"/>
      <w:bookmarkEnd w:id="7"/>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 8</w:t>
      </w:r>
      <w:r w:rsidRPr="00372387">
        <w:rPr>
          <w:rFonts w:cstheme="minorHAnsi"/>
        </w:rPr>
        <w:tab/>
      </w:r>
      <w:r w:rsidRPr="00372387">
        <w:rPr>
          <w:rFonts w:cstheme="minorHAnsi"/>
          <w:b/>
          <w:bCs/>
        </w:rPr>
        <w:t>TEAMS LOG-IN</w:t>
      </w:r>
    </w:p>
    <w:p w:rsidR="00A271D3" w:rsidRPr="00372387" w:rsidRDefault="00A271D3" w:rsidP="00B647E4">
      <w:pPr>
        <w:widowControl w:val="0"/>
        <w:autoSpaceDE w:val="0"/>
        <w:autoSpaceDN w:val="0"/>
        <w:adjustRightInd w:val="0"/>
        <w:spacing w:after="0" w:line="161" w:lineRule="exact"/>
        <w:rPr>
          <w:rFonts w:cstheme="minorHAnsi"/>
        </w:rPr>
      </w:pPr>
    </w:p>
    <w:p w:rsidR="00A271D3" w:rsidRPr="00372387" w:rsidRDefault="0097068A" w:rsidP="00B647E4">
      <w:pPr>
        <w:pStyle w:val="NoSpacing"/>
        <w:numPr>
          <w:ilvl w:val="0"/>
          <w:numId w:val="28"/>
        </w:numPr>
        <w:rPr>
          <w:rFonts w:cstheme="minorHAnsi"/>
        </w:rPr>
      </w:pPr>
      <w:r w:rsidRPr="00372387">
        <w:rPr>
          <w:rFonts w:cstheme="minorHAnsi"/>
          <w:b/>
          <w:bCs/>
        </w:rPr>
        <w:t xml:space="preserve">Log-in! </w:t>
      </w:r>
      <w:r w:rsidR="00AB3ACF" w:rsidRPr="00372387">
        <w:rPr>
          <w:rFonts w:cstheme="minorHAnsi"/>
          <w:b/>
          <w:bCs/>
        </w:rPr>
        <w:t xml:space="preserve">  </w:t>
      </w:r>
      <w:r w:rsidRPr="00372387">
        <w:rPr>
          <w:rFonts w:cstheme="minorHAnsi"/>
        </w:rPr>
        <w:t>Assign a student team ID and password to each team and have them login to their team</w:t>
      </w:r>
      <w:r w:rsidRPr="00372387">
        <w:rPr>
          <w:rFonts w:cstheme="minorHAnsi"/>
          <w:b/>
          <w:bCs/>
        </w:rPr>
        <w:t xml:space="preserve"> </w:t>
      </w:r>
      <w:r w:rsidRPr="00372387">
        <w:rPr>
          <w:rFonts w:cstheme="minorHAnsi"/>
        </w:rPr>
        <w:t xml:space="preserve">portfolio at </w:t>
      </w:r>
      <w:r w:rsidRPr="00372387">
        <w:rPr>
          <w:rFonts w:cstheme="minorHAnsi"/>
          <w:color w:val="0000FF"/>
        </w:rPr>
        <w:t>www.stockmarketgame.org</w:t>
      </w:r>
      <w:r w:rsidRPr="00372387">
        <w:rPr>
          <w:rFonts w:cstheme="minorHAnsi"/>
          <w:color w:val="0000FF"/>
          <w:u w:val="single"/>
        </w:rPr>
        <w:t>.</w:t>
      </w:r>
      <w:r w:rsidRPr="00372387">
        <w:rPr>
          <w:rFonts w:cstheme="minorHAnsi"/>
        </w:rPr>
        <w:t xml:space="preserve"> </w:t>
      </w:r>
      <w:r w:rsidR="00DD57A3" w:rsidRPr="00372387">
        <w:rPr>
          <w:rFonts w:cstheme="minorHAnsi"/>
        </w:rPr>
        <w:t xml:space="preserve"> </w:t>
      </w:r>
      <w:r w:rsidRPr="00372387">
        <w:rPr>
          <w:rFonts w:cstheme="minorHAnsi"/>
        </w:rPr>
        <w:t xml:space="preserve">(You received these IDs/passwords by email.) </w:t>
      </w:r>
    </w:p>
    <w:p w:rsidR="00A271D3" w:rsidRPr="00372387" w:rsidRDefault="0097068A" w:rsidP="00B647E4">
      <w:pPr>
        <w:pStyle w:val="NoSpacing"/>
        <w:numPr>
          <w:ilvl w:val="0"/>
          <w:numId w:val="28"/>
        </w:numPr>
        <w:rPr>
          <w:rFonts w:cstheme="minorHAnsi"/>
        </w:rPr>
      </w:pPr>
      <w:r w:rsidRPr="00372387">
        <w:rPr>
          <w:rFonts w:cstheme="minorHAnsi"/>
        </w:rPr>
        <w:t xml:space="preserve">Students can log in before the program begins but they cannot trade until the first day of the simulation. </w:t>
      </w:r>
    </w:p>
    <w:p w:rsidR="00A271D3" w:rsidRPr="00372387" w:rsidRDefault="00AB3ACF" w:rsidP="00B647E4">
      <w:pPr>
        <w:pStyle w:val="NoSpacing"/>
        <w:numPr>
          <w:ilvl w:val="0"/>
          <w:numId w:val="28"/>
        </w:numPr>
        <w:rPr>
          <w:rFonts w:cstheme="minorHAnsi"/>
        </w:rPr>
      </w:pPr>
      <w:r w:rsidRPr="00372387">
        <w:rPr>
          <w:rFonts w:cstheme="minorHAnsi"/>
        </w:rPr>
        <w:t>Students may begin making trades any time after the competition begins.</w:t>
      </w:r>
    </w:p>
    <w:p w:rsidR="00B11EE0" w:rsidRPr="00372387" w:rsidRDefault="0097068A" w:rsidP="00B647E4">
      <w:pPr>
        <w:pStyle w:val="NoSpacing"/>
        <w:numPr>
          <w:ilvl w:val="0"/>
          <w:numId w:val="28"/>
        </w:numPr>
        <w:rPr>
          <w:rFonts w:cstheme="minorHAnsi"/>
        </w:rPr>
      </w:pPr>
      <w:r w:rsidRPr="00372387">
        <w:rPr>
          <w:rFonts w:cstheme="minorHAnsi"/>
        </w:rPr>
        <w:t>Team Ids</w:t>
      </w:r>
      <w:r w:rsidR="00AB3ACF" w:rsidRPr="00372387">
        <w:rPr>
          <w:rFonts w:cstheme="minorHAnsi"/>
        </w:rPr>
        <w:t xml:space="preserve"> (log ins)</w:t>
      </w:r>
      <w:r w:rsidRPr="00372387">
        <w:rPr>
          <w:rFonts w:cstheme="minorHAnsi"/>
        </w:rPr>
        <w:t xml:space="preserve"> cannot be changed, but you may allow your teams to create their own team </w:t>
      </w:r>
      <w:r w:rsidR="00202529" w:rsidRPr="00372387">
        <w:rPr>
          <w:rFonts w:cstheme="minorHAnsi"/>
        </w:rPr>
        <w:t>nick</w:t>
      </w:r>
      <w:r w:rsidRPr="00372387">
        <w:rPr>
          <w:rFonts w:cstheme="minorHAnsi"/>
        </w:rPr>
        <w:t>names for classroom use</w:t>
      </w:r>
      <w:r w:rsidR="00AB3ACF" w:rsidRPr="00372387">
        <w:rPr>
          <w:rFonts w:cstheme="minorHAnsi"/>
        </w:rPr>
        <w:t xml:space="preserve">. </w:t>
      </w:r>
      <w:r w:rsidR="00B11EE0" w:rsidRPr="00372387">
        <w:rPr>
          <w:rFonts w:cstheme="minorHAnsi"/>
        </w:rPr>
        <w:t xml:space="preserve">  </w:t>
      </w:r>
      <w:r w:rsidR="00B11EE0" w:rsidRPr="00372387">
        <w:rPr>
          <w:rFonts w:cstheme="minorHAnsi"/>
          <w:u w:val="single"/>
        </w:rPr>
        <w:t>This is completely optional!</w:t>
      </w:r>
    </w:p>
    <w:p w:rsidR="00AB3ACF" w:rsidRPr="00372387" w:rsidRDefault="00202529" w:rsidP="00B647E4">
      <w:pPr>
        <w:pStyle w:val="NoSpacing"/>
        <w:numPr>
          <w:ilvl w:val="0"/>
          <w:numId w:val="28"/>
        </w:numPr>
        <w:rPr>
          <w:rFonts w:cstheme="minorHAnsi"/>
        </w:rPr>
      </w:pPr>
      <w:r w:rsidRPr="00372387">
        <w:rPr>
          <w:rFonts w:cstheme="minorHAnsi"/>
        </w:rPr>
        <w:t>You will need to enter the nicknames by going to</w:t>
      </w:r>
      <w:r w:rsidR="00AB3ACF" w:rsidRPr="00372387">
        <w:rPr>
          <w:rFonts w:cstheme="minorHAnsi"/>
        </w:rPr>
        <w:t xml:space="preserve"> “View Rankings and Portfolios.”</w:t>
      </w:r>
      <w:r w:rsidR="00B11EE0" w:rsidRPr="00372387">
        <w:rPr>
          <w:rFonts w:cstheme="minorHAnsi"/>
        </w:rPr>
        <w:t xml:space="preserve">  If you have more than one class participating, you will need to click on </w:t>
      </w:r>
      <w:r w:rsidR="00B314D1" w:rsidRPr="00372387">
        <w:rPr>
          <w:rFonts w:cstheme="minorHAnsi"/>
        </w:rPr>
        <w:t>each</w:t>
      </w:r>
      <w:r w:rsidR="00B11EE0" w:rsidRPr="00372387">
        <w:rPr>
          <w:rFonts w:cstheme="minorHAnsi"/>
        </w:rPr>
        <w:t xml:space="preserve"> class name to see the following:</w:t>
      </w:r>
    </w:p>
    <w:p w:rsidR="00B11EE0" w:rsidRPr="00372387" w:rsidRDefault="00AB3ACF" w:rsidP="00B647E4">
      <w:pPr>
        <w:pStyle w:val="NoSpacing"/>
        <w:ind w:firstLine="720"/>
        <w:rPr>
          <w:rFonts w:cstheme="minorHAnsi"/>
        </w:rPr>
      </w:pPr>
      <w:r w:rsidRPr="00372387">
        <w:rPr>
          <w:rFonts w:cstheme="minorHAnsi"/>
          <w:noProof/>
        </w:rPr>
        <w:drawing>
          <wp:inline distT="0" distB="0" distL="0" distR="0">
            <wp:extent cx="2781300" cy="110279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srcRect/>
                    <a:stretch>
                      <a:fillRect/>
                    </a:stretch>
                  </pic:blipFill>
                  <pic:spPr bwMode="auto">
                    <a:xfrm>
                      <a:off x="0" y="0"/>
                      <a:ext cx="2781300" cy="1102790"/>
                    </a:xfrm>
                    <a:prstGeom prst="rect">
                      <a:avLst/>
                    </a:prstGeom>
                    <a:noFill/>
                    <a:ln w="9525">
                      <a:noFill/>
                      <a:miter lim="800000"/>
                      <a:headEnd/>
                      <a:tailEnd/>
                    </a:ln>
                  </pic:spPr>
                </pic:pic>
              </a:graphicData>
            </a:graphic>
          </wp:inline>
        </w:drawing>
      </w:r>
      <w:r w:rsidRPr="00372387">
        <w:rPr>
          <w:rFonts w:cstheme="minorHAnsi"/>
        </w:rPr>
        <w:t></w:t>
      </w:r>
      <w:r w:rsidRPr="00372387">
        <w:rPr>
          <w:rFonts w:cstheme="minorHAnsi"/>
        </w:rPr>
        <w:t></w:t>
      </w:r>
    </w:p>
    <w:p w:rsidR="00B11EE0" w:rsidRPr="00372387" w:rsidRDefault="00B11EE0" w:rsidP="00B647E4">
      <w:pPr>
        <w:pStyle w:val="NoSpacing"/>
        <w:numPr>
          <w:ilvl w:val="0"/>
          <w:numId w:val="28"/>
        </w:numPr>
        <w:rPr>
          <w:rFonts w:cstheme="minorHAnsi"/>
        </w:rPr>
      </w:pPr>
      <w:r w:rsidRPr="00372387">
        <w:rPr>
          <w:rFonts w:cstheme="minorHAnsi"/>
        </w:rPr>
        <w:t>Enter the nickname in the box next to the correct team Id and click “update nicknames” when you are finished.</w:t>
      </w:r>
    </w:p>
    <w:p w:rsidR="00AB3ACF" w:rsidRPr="00372387" w:rsidRDefault="00AB3ACF" w:rsidP="00B647E4">
      <w:pPr>
        <w:pStyle w:val="NoSpacing"/>
        <w:numPr>
          <w:ilvl w:val="0"/>
          <w:numId w:val="28"/>
        </w:numPr>
        <w:rPr>
          <w:rFonts w:cstheme="minorHAnsi"/>
        </w:rPr>
      </w:pPr>
      <w:r w:rsidRPr="00372387">
        <w:rPr>
          <w:rFonts w:cstheme="minorHAnsi"/>
        </w:rPr>
        <w:t>Students may change their passwords, but be sure they remember them!  You can contact the SMG Coordinator if there is a problem.</w:t>
      </w:r>
    </w:p>
    <w:p w:rsidR="0085524B" w:rsidRPr="00372387" w:rsidRDefault="0085524B">
      <w:pPr>
        <w:rPr>
          <w:rFonts w:cstheme="minorHAnsi"/>
          <w:b/>
          <w:bCs/>
        </w:rPr>
      </w:pPr>
      <w:r w:rsidRPr="00372387">
        <w:rPr>
          <w:rFonts w:cstheme="minorHAnsi"/>
          <w:b/>
          <w:bCs/>
        </w:rPr>
        <w:br w:type="page"/>
      </w:r>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 9</w:t>
      </w:r>
      <w:r w:rsidRPr="00372387">
        <w:rPr>
          <w:rFonts w:cstheme="minorHAnsi"/>
        </w:rPr>
        <w:tab/>
      </w:r>
      <w:r w:rsidRPr="00372387">
        <w:rPr>
          <w:rFonts w:cstheme="minorHAnsi"/>
          <w:b/>
          <w:bCs/>
        </w:rPr>
        <w:t>REVIEW THE RULES</w:t>
      </w:r>
    </w:p>
    <w:p w:rsidR="00A271D3" w:rsidRPr="00372387" w:rsidRDefault="00A271D3" w:rsidP="00B647E4">
      <w:pPr>
        <w:widowControl w:val="0"/>
        <w:autoSpaceDE w:val="0"/>
        <w:autoSpaceDN w:val="0"/>
        <w:adjustRightInd w:val="0"/>
        <w:spacing w:after="0" w:line="124" w:lineRule="exact"/>
        <w:rPr>
          <w:rFonts w:cstheme="minorHAnsi"/>
        </w:rPr>
      </w:pPr>
    </w:p>
    <w:p w:rsidR="00A271D3" w:rsidRPr="00372387" w:rsidRDefault="0097068A" w:rsidP="00B647E4">
      <w:pPr>
        <w:widowControl w:val="0"/>
        <w:numPr>
          <w:ilvl w:val="0"/>
          <w:numId w:val="13"/>
        </w:numPr>
        <w:overflowPunct w:val="0"/>
        <w:autoSpaceDE w:val="0"/>
        <w:autoSpaceDN w:val="0"/>
        <w:adjustRightInd w:val="0"/>
        <w:spacing w:after="0" w:line="240" w:lineRule="auto"/>
        <w:rPr>
          <w:rFonts w:cstheme="minorHAnsi"/>
        </w:rPr>
      </w:pPr>
      <w:r w:rsidRPr="00372387">
        <w:rPr>
          <w:rFonts w:cstheme="minorHAnsi"/>
        </w:rPr>
        <w:t>Complete rules can be found on the home page of the online portfolio</w:t>
      </w:r>
      <w:r w:rsidR="00C21142" w:rsidRPr="00372387">
        <w:rPr>
          <w:rFonts w:cstheme="minorHAnsi"/>
        </w:rPr>
        <w:t xml:space="preserve"> (under “Resources”)</w:t>
      </w:r>
      <w:r w:rsidRPr="00372387">
        <w:rPr>
          <w:rFonts w:cstheme="minorHAnsi"/>
        </w:rPr>
        <w:t xml:space="preserve">. </w:t>
      </w:r>
      <w:r w:rsidR="00202529" w:rsidRPr="00372387">
        <w:rPr>
          <w:rFonts w:cstheme="minorHAnsi"/>
        </w:rPr>
        <w:t xml:space="preserve">  Be sure to include all local rules in this review.</w:t>
      </w:r>
      <w:r w:rsidR="00DD57A3" w:rsidRPr="00372387">
        <w:rPr>
          <w:rFonts w:cstheme="minorHAnsi"/>
        </w:rPr>
        <w:t xml:space="preserve">  (See the short version in this handout.)  </w:t>
      </w:r>
    </w:p>
    <w:p w:rsidR="00A271D3" w:rsidRPr="00372387" w:rsidRDefault="00A271D3" w:rsidP="00B647E4">
      <w:pPr>
        <w:widowControl w:val="0"/>
        <w:autoSpaceDE w:val="0"/>
        <w:autoSpaceDN w:val="0"/>
        <w:adjustRightInd w:val="0"/>
        <w:spacing w:after="0" w:line="51" w:lineRule="exact"/>
        <w:rPr>
          <w:rFonts w:cstheme="minorHAnsi"/>
        </w:rPr>
      </w:pPr>
    </w:p>
    <w:p w:rsidR="00A271D3" w:rsidRPr="00372387" w:rsidRDefault="0097068A" w:rsidP="00B647E4">
      <w:pPr>
        <w:widowControl w:val="0"/>
        <w:numPr>
          <w:ilvl w:val="0"/>
          <w:numId w:val="13"/>
        </w:numPr>
        <w:overflowPunct w:val="0"/>
        <w:autoSpaceDE w:val="0"/>
        <w:autoSpaceDN w:val="0"/>
        <w:adjustRightInd w:val="0"/>
        <w:spacing w:after="0" w:line="216" w:lineRule="auto"/>
        <w:rPr>
          <w:rFonts w:cstheme="minorHAnsi"/>
        </w:rPr>
      </w:pPr>
      <w:r w:rsidRPr="00372387">
        <w:rPr>
          <w:rFonts w:cstheme="minorHAnsi"/>
        </w:rPr>
        <w:t xml:space="preserve">Remind students that this is a team competition, and that trades should be made based only on a team decision. Once a trade has been entered, it cannot be “undone”!! </w:t>
      </w:r>
    </w:p>
    <w:p w:rsidR="00A271D3" w:rsidRPr="00372387" w:rsidRDefault="00A271D3" w:rsidP="00C21142">
      <w:pPr>
        <w:pStyle w:val="NoSpacing"/>
        <w:ind w:right="-90"/>
        <w:rPr>
          <w:rFonts w:cstheme="minorHAnsi"/>
        </w:rPr>
      </w:pPr>
    </w:p>
    <w:p w:rsidR="00A271D3" w:rsidRPr="00372387" w:rsidRDefault="0097068A" w:rsidP="00B647E4">
      <w:pPr>
        <w:widowControl w:val="0"/>
        <w:tabs>
          <w:tab w:val="num" w:pos="1420"/>
        </w:tabs>
        <w:autoSpaceDE w:val="0"/>
        <w:autoSpaceDN w:val="0"/>
        <w:adjustRightInd w:val="0"/>
        <w:spacing w:after="0" w:line="240" w:lineRule="auto"/>
        <w:rPr>
          <w:rFonts w:cstheme="minorHAnsi"/>
        </w:rPr>
      </w:pPr>
      <w:r w:rsidRPr="00372387">
        <w:rPr>
          <w:rFonts w:cstheme="minorHAnsi"/>
          <w:b/>
          <w:bCs/>
        </w:rPr>
        <w:t>Step 10</w:t>
      </w:r>
      <w:r w:rsidRPr="00372387">
        <w:rPr>
          <w:rFonts w:cstheme="minorHAnsi"/>
        </w:rPr>
        <w:tab/>
      </w:r>
      <w:r w:rsidRPr="00372387">
        <w:rPr>
          <w:rFonts w:cstheme="minorHAnsi"/>
          <w:b/>
          <w:bCs/>
        </w:rPr>
        <w:t>MAKE DECISIONS AND TRADE</w:t>
      </w:r>
    </w:p>
    <w:p w:rsidR="00A271D3" w:rsidRPr="00372387" w:rsidRDefault="00A271D3" w:rsidP="00B647E4">
      <w:pPr>
        <w:widowControl w:val="0"/>
        <w:autoSpaceDE w:val="0"/>
        <w:autoSpaceDN w:val="0"/>
        <w:adjustRightInd w:val="0"/>
        <w:spacing w:after="0" w:line="123" w:lineRule="exact"/>
        <w:rPr>
          <w:rFonts w:cstheme="minorHAnsi"/>
        </w:rPr>
      </w:pPr>
    </w:p>
    <w:p w:rsidR="00A271D3" w:rsidRPr="00372387" w:rsidRDefault="0097068A" w:rsidP="00B647E4">
      <w:pPr>
        <w:widowControl w:val="0"/>
        <w:numPr>
          <w:ilvl w:val="0"/>
          <w:numId w:val="14"/>
        </w:numPr>
        <w:overflowPunct w:val="0"/>
        <w:autoSpaceDE w:val="0"/>
        <w:autoSpaceDN w:val="0"/>
        <w:adjustRightInd w:val="0"/>
        <w:spacing w:after="0" w:line="240" w:lineRule="auto"/>
        <w:rPr>
          <w:rFonts w:cstheme="minorHAnsi"/>
        </w:rPr>
      </w:pPr>
      <w:r w:rsidRPr="00372387">
        <w:rPr>
          <w:rFonts w:cstheme="minorHAnsi"/>
        </w:rPr>
        <w:t xml:space="preserve">Let students meet to discuss their </w:t>
      </w:r>
      <w:r w:rsidR="00B314D1" w:rsidRPr="00372387">
        <w:rPr>
          <w:rFonts w:cstheme="minorHAnsi"/>
        </w:rPr>
        <w:t>trading</w:t>
      </w:r>
      <w:r w:rsidRPr="00372387">
        <w:rPr>
          <w:rFonts w:cstheme="minorHAnsi"/>
        </w:rPr>
        <w:t xml:space="preserve"> ideas and make their first purchases. </w:t>
      </w:r>
    </w:p>
    <w:p w:rsidR="00A271D3" w:rsidRPr="00372387" w:rsidRDefault="0097068A" w:rsidP="00B647E4">
      <w:pPr>
        <w:widowControl w:val="0"/>
        <w:numPr>
          <w:ilvl w:val="0"/>
          <w:numId w:val="14"/>
        </w:numPr>
        <w:overflowPunct w:val="0"/>
        <w:autoSpaceDE w:val="0"/>
        <w:autoSpaceDN w:val="0"/>
        <w:adjustRightInd w:val="0"/>
        <w:spacing w:after="0" w:line="238" w:lineRule="auto"/>
        <w:rPr>
          <w:rFonts w:cstheme="minorHAnsi"/>
        </w:rPr>
      </w:pPr>
      <w:r w:rsidRPr="00372387">
        <w:rPr>
          <w:rFonts w:cstheme="minorHAnsi"/>
        </w:rPr>
        <w:t xml:space="preserve">You may want to have them journal each </w:t>
      </w:r>
      <w:r w:rsidR="008D1A19" w:rsidRPr="00372387">
        <w:rPr>
          <w:rFonts w:cstheme="minorHAnsi"/>
        </w:rPr>
        <w:t>meeting.</w:t>
      </w:r>
    </w:p>
    <w:p w:rsidR="00A271D3" w:rsidRPr="00372387" w:rsidRDefault="00A271D3" w:rsidP="00B647E4">
      <w:pPr>
        <w:widowControl w:val="0"/>
        <w:autoSpaceDE w:val="0"/>
        <w:autoSpaceDN w:val="0"/>
        <w:adjustRightInd w:val="0"/>
        <w:spacing w:after="0" w:line="61" w:lineRule="exact"/>
        <w:rPr>
          <w:rFonts w:cstheme="minorHAnsi"/>
        </w:rPr>
      </w:pPr>
    </w:p>
    <w:p w:rsidR="00A271D3" w:rsidRPr="00372387" w:rsidRDefault="0097068A" w:rsidP="00B647E4">
      <w:pPr>
        <w:widowControl w:val="0"/>
        <w:numPr>
          <w:ilvl w:val="0"/>
          <w:numId w:val="14"/>
        </w:numPr>
        <w:overflowPunct w:val="0"/>
        <w:autoSpaceDE w:val="0"/>
        <w:autoSpaceDN w:val="0"/>
        <w:adjustRightInd w:val="0"/>
        <w:spacing w:after="0" w:line="213" w:lineRule="auto"/>
        <w:ind w:right="540"/>
        <w:rPr>
          <w:rFonts w:cstheme="minorHAnsi"/>
        </w:rPr>
      </w:pPr>
      <w:r w:rsidRPr="00372387">
        <w:rPr>
          <w:rFonts w:cstheme="minorHAnsi"/>
        </w:rPr>
        <w:t xml:space="preserve">After they’ve made their first buys, allow time each week for them to review their portfolios, rankings, and discuss more buys or sells. </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14"/>
        </w:numPr>
        <w:overflowPunct w:val="0"/>
        <w:autoSpaceDE w:val="0"/>
        <w:autoSpaceDN w:val="0"/>
        <w:adjustRightInd w:val="0"/>
        <w:spacing w:after="0" w:line="240" w:lineRule="auto"/>
        <w:rPr>
          <w:rFonts w:cstheme="minorHAnsi"/>
        </w:rPr>
      </w:pPr>
      <w:r w:rsidRPr="00372387">
        <w:rPr>
          <w:rFonts w:cstheme="minorHAnsi"/>
        </w:rPr>
        <w:t xml:space="preserve">If you are short on classroom time: Have teams buy 1 or 2 stocks in their first meeting. </w:t>
      </w:r>
      <w:r w:rsidR="008B637C" w:rsidRPr="00372387">
        <w:rPr>
          <w:rFonts w:cstheme="minorHAnsi"/>
        </w:rPr>
        <w:t></w:t>
      </w:r>
      <w:r w:rsidRPr="00372387">
        <w:rPr>
          <w:rFonts w:cstheme="minorHAnsi"/>
        </w:rPr>
        <w:t>Then allow them to watch their stocks, sell, and/or re-inves</w:t>
      </w:r>
      <w:r w:rsidR="005B4AF1" w:rsidRPr="00372387">
        <w:rPr>
          <w:rFonts w:cstheme="minorHAnsi"/>
        </w:rPr>
        <w:t>t as a team on their own time.</w:t>
      </w:r>
    </w:p>
    <w:p w:rsidR="00A271D3" w:rsidRPr="00372387" w:rsidRDefault="0097068A" w:rsidP="00B647E4">
      <w:pPr>
        <w:widowControl w:val="0"/>
        <w:numPr>
          <w:ilvl w:val="0"/>
          <w:numId w:val="14"/>
        </w:numPr>
        <w:overflowPunct w:val="0"/>
        <w:autoSpaceDE w:val="0"/>
        <w:autoSpaceDN w:val="0"/>
        <w:adjustRightInd w:val="0"/>
        <w:spacing w:after="0" w:line="238" w:lineRule="auto"/>
        <w:rPr>
          <w:rFonts w:cstheme="minorHAnsi"/>
        </w:rPr>
      </w:pPr>
      <w:r w:rsidRPr="00372387">
        <w:rPr>
          <w:rFonts w:cstheme="minorHAnsi"/>
        </w:rPr>
        <w:t xml:space="preserve">Students can buy/sell as often (or as little) as you want, whatever best fits your class time. </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14"/>
        </w:numPr>
        <w:overflowPunct w:val="0"/>
        <w:autoSpaceDE w:val="0"/>
        <w:autoSpaceDN w:val="0"/>
        <w:adjustRightInd w:val="0"/>
        <w:spacing w:after="0" w:line="240" w:lineRule="auto"/>
        <w:rPr>
          <w:rFonts w:cstheme="minorHAnsi"/>
        </w:rPr>
      </w:pPr>
      <w:r w:rsidRPr="00372387">
        <w:rPr>
          <w:rFonts w:cstheme="minorHAnsi"/>
        </w:rPr>
        <w:t xml:space="preserve">Portfolios are updated every evening. </w:t>
      </w:r>
    </w:p>
    <w:p w:rsidR="00A271D3" w:rsidRPr="00372387" w:rsidRDefault="0097068A" w:rsidP="00B647E4">
      <w:pPr>
        <w:widowControl w:val="0"/>
        <w:numPr>
          <w:ilvl w:val="0"/>
          <w:numId w:val="14"/>
        </w:numPr>
        <w:overflowPunct w:val="0"/>
        <w:autoSpaceDE w:val="0"/>
        <w:autoSpaceDN w:val="0"/>
        <w:adjustRightInd w:val="0"/>
        <w:spacing w:after="0" w:line="240" w:lineRule="auto"/>
        <w:rPr>
          <w:rFonts w:cstheme="minorHAnsi"/>
        </w:rPr>
      </w:pPr>
      <w:r w:rsidRPr="00372387">
        <w:rPr>
          <w:rFonts w:cstheme="minorHAnsi"/>
        </w:rPr>
        <w:t>Teams may view</w:t>
      </w:r>
      <w:r w:rsidR="00B314D1" w:rsidRPr="00372387">
        <w:rPr>
          <w:rFonts w:cstheme="minorHAnsi"/>
        </w:rPr>
        <w:t xml:space="preserve"> both their state and regional</w:t>
      </w:r>
      <w:r w:rsidRPr="00372387">
        <w:rPr>
          <w:rFonts w:cstheme="minorHAnsi"/>
        </w:rPr>
        <w:t xml:space="preserve"> rankings from their portfolio. </w:t>
      </w:r>
    </w:p>
    <w:p w:rsidR="00A271D3" w:rsidRPr="00372387" w:rsidRDefault="0097068A" w:rsidP="00B647E4">
      <w:pPr>
        <w:widowControl w:val="0"/>
        <w:numPr>
          <w:ilvl w:val="0"/>
          <w:numId w:val="14"/>
        </w:numPr>
        <w:overflowPunct w:val="0"/>
        <w:autoSpaceDE w:val="0"/>
        <w:autoSpaceDN w:val="0"/>
        <w:adjustRightInd w:val="0"/>
        <w:spacing w:after="0" w:line="240" w:lineRule="auto"/>
        <w:rPr>
          <w:rFonts w:cstheme="minorHAnsi"/>
        </w:rPr>
      </w:pPr>
      <w:r w:rsidRPr="00372387">
        <w:rPr>
          <w:rFonts w:cstheme="minorHAnsi"/>
        </w:rPr>
        <w:t xml:space="preserve">Teachers may access portfolios and rankings through the Teacher Support Center </w:t>
      </w:r>
    </w:p>
    <w:p w:rsidR="00882926" w:rsidRPr="00372387" w:rsidRDefault="00882926" w:rsidP="00B647E4">
      <w:pPr>
        <w:widowControl w:val="0"/>
        <w:tabs>
          <w:tab w:val="left" w:pos="1420"/>
        </w:tabs>
        <w:autoSpaceDE w:val="0"/>
        <w:autoSpaceDN w:val="0"/>
        <w:adjustRightInd w:val="0"/>
        <w:spacing w:after="0" w:line="240" w:lineRule="auto"/>
        <w:rPr>
          <w:rFonts w:cstheme="minorHAnsi"/>
          <w:b/>
          <w:bCs/>
        </w:rPr>
      </w:pPr>
    </w:p>
    <w:p w:rsidR="00A271D3" w:rsidRPr="00372387" w:rsidRDefault="0097068A" w:rsidP="00B647E4">
      <w:pPr>
        <w:widowControl w:val="0"/>
        <w:tabs>
          <w:tab w:val="left" w:pos="1420"/>
        </w:tabs>
        <w:autoSpaceDE w:val="0"/>
        <w:autoSpaceDN w:val="0"/>
        <w:adjustRightInd w:val="0"/>
        <w:spacing w:after="0" w:line="240" w:lineRule="auto"/>
        <w:rPr>
          <w:rFonts w:cstheme="minorHAnsi"/>
        </w:rPr>
      </w:pPr>
      <w:r w:rsidRPr="00372387">
        <w:rPr>
          <w:rFonts w:cstheme="minorHAnsi"/>
          <w:b/>
          <w:bCs/>
        </w:rPr>
        <w:t>Step 11</w:t>
      </w:r>
      <w:r w:rsidRPr="00372387">
        <w:rPr>
          <w:rFonts w:cstheme="minorHAnsi"/>
        </w:rPr>
        <w:tab/>
      </w:r>
      <w:r w:rsidRPr="00372387">
        <w:rPr>
          <w:rFonts w:cstheme="minorHAnsi"/>
          <w:b/>
          <w:bCs/>
        </w:rPr>
        <w:t>LEARN AS YOU GO</w:t>
      </w:r>
    </w:p>
    <w:p w:rsidR="00A271D3" w:rsidRPr="00372387" w:rsidRDefault="00A271D3" w:rsidP="00B647E4">
      <w:pPr>
        <w:widowControl w:val="0"/>
        <w:autoSpaceDE w:val="0"/>
        <w:autoSpaceDN w:val="0"/>
        <w:adjustRightInd w:val="0"/>
        <w:spacing w:after="0" w:line="61" w:lineRule="exact"/>
        <w:rPr>
          <w:rFonts w:cstheme="minorHAnsi"/>
        </w:rPr>
      </w:pPr>
    </w:p>
    <w:p w:rsidR="00A271D3" w:rsidRPr="00372387" w:rsidRDefault="0097068A" w:rsidP="00B647E4">
      <w:pPr>
        <w:widowControl w:val="0"/>
        <w:numPr>
          <w:ilvl w:val="0"/>
          <w:numId w:val="15"/>
        </w:numPr>
        <w:overflowPunct w:val="0"/>
        <w:autoSpaceDE w:val="0"/>
        <w:autoSpaceDN w:val="0"/>
        <w:adjustRightInd w:val="0"/>
        <w:spacing w:after="0" w:line="229" w:lineRule="auto"/>
        <w:ind w:right="140"/>
        <w:rPr>
          <w:rFonts w:cstheme="minorHAnsi"/>
        </w:rPr>
      </w:pPr>
      <w:r w:rsidRPr="00372387">
        <w:rPr>
          <w:rFonts w:cstheme="minorHAnsi"/>
        </w:rPr>
        <w:t xml:space="preserve">Try to focus on at least one lesson a week from the Teacher Resource Center to teach students about investing concepts: i.e., stocks, risk, markets, diversification, etc. </w:t>
      </w:r>
      <w:r w:rsidR="008B637C" w:rsidRPr="00372387">
        <w:rPr>
          <w:rFonts w:cstheme="minorHAnsi"/>
        </w:rPr>
        <w:t xml:space="preserve"> </w:t>
      </w:r>
      <w:r w:rsidRPr="00372387">
        <w:rPr>
          <w:rFonts w:cstheme="minorHAnsi"/>
        </w:rPr>
        <w:t xml:space="preserve">When questions arise about topics such as stock splits, dividends, etc., teachers use these teachable moments to introduce and explain these terms and concepts. (Teachers can learn about these and find lessons in the Teacher Resource Center!) </w:t>
      </w:r>
    </w:p>
    <w:p w:rsidR="00A271D3" w:rsidRPr="00372387" w:rsidRDefault="00A271D3" w:rsidP="00B647E4">
      <w:pPr>
        <w:widowControl w:val="0"/>
        <w:autoSpaceDE w:val="0"/>
        <w:autoSpaceDN w:val="0"/>
        <w:adjustRightInd w:val="0"/>
        <w:spacing w:after="0" w:line="61" w:lineRule="exact"/>
        <w:rPr>
          <w:rFonts w:cstheme="minorHAnsi"/>
        </w:rPr>
      </w:pPr>
    </w:p>
    <w:p w:rsidR="00A271D3" w:rsidRPr="00372387" w:rsidRDefault="0097068A" w:rsidP="00B647E4">
      <w:pPr>
        <w:widowControl w:val="0"/>
        <w:numPr>
          <w:ilvl w:val="0"/>
          <w:numId w:val="15"/>
        </w:numPr>
        <w:overflowPunct w:val="0"/>
        <w:autoSpaceDE w:val="0"/>
        <w:autoSpaceDN w:val="0"/>
        <w:adjustRightInd w:val="0"/>
        <w:spacing w:after="0" w:line="213" w:lineRule="auto"/>
        <w:ind w:right="260"/>
        <w:rPr>
          <w:rFonts w:cstheme="minorHAnsi"/>
        </w:rPr>
      </w:pPr>
      <w:r w:rsidRPr="00372387">
        <w:rPr>
          <w:rFonts w:cstheme="minorHAnsi"/>
          <w:b/>
          <w:bCs/>
        </w:rPr>
        <w:t xml:space="preserve">Be sure to reinforce the fact that investing for the long-term (retirement) would be a different strategy than the short-term SMG. </w:t>
      </w:r>
    </w:p>
    <w:p w:rsidR="00A271D3" w:rsidRPr="00372387" w:rsidRDefault="00A271D3" w:rsidP="00B647E4">
      <w:pPr>
        <w:widowControl w:val="0"/>
        <w:autoSpaceDE w:val="0"/>
        <w:autoSpaceDN w:val="0"/>
        <w:adjustRightInd w:val="0"/>
        <w:spacing w:after="0" w:line="274" w:lineRule="exact"/>
        <w:rPr>
          <w:rFonts w:cstheme="minorHAnsi"/>
        </w:rPr>
      </w:pPr>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 12</w:t>
      </w:r>
      <w:r w:rsidRPr="00372387">
        <w:rPr>
          <w:rFonts w:cstheme="minorHAnsi"/>
        </w:rPr>
        <w:tab/>
      </w:r>
      <w:r w:rsidRPr="00372387">
        <w:rPr>
          <w:rFonts w:cstheme="minorHAnsi"/>
          <w:b/>
          <w:bCs/>
        </w:rPr>
        <w:t>FOLLOW-UP (optional BUT encouraged!)</w:t>
      </w:r>
    </w:p>
    <w:p w:rsidR="00A271D3" w:rsidRPr="00372387" w:rsidRDefault="00A271D3" w:rsidP="00B647E4">
      <w:pPr>
        <w:widowControl w:val="0"/>
        <w:autoSpaceDE w:val="0"/>
        <w:autoSpaceDN w:val="0"/>
        <w:adjustRightInd w:val="0"/>
        <w:spacing w:after="0" w:line="2" w:lineRule="exact"/>
        <w:rPr>
          <w:rFonts w:cstheme="minorHAnsi"/>
        </w:rPr>
      </w:pPr>
    </w:p>
    <w:p w:rsidR="00A271D3" w:rsidRPr="00372387" w:rsidRDefault="0097068A" w:rsidP="00B647E4">
      <w:pPr>
        <w:widowControl w:val="0"/>
        <w:numPr>
          <w:ilvl w:val="0"/>
          <w:numId w:val="16"/>
        </w:numPr>
        <w:overflowPunct w:val="0"/>
        <w:autoSpaceDE w:val="0"/>
        <w:autoSpaceDN w:val="0"/>
        <w:adjustRightInd w:val="0"/>
        <w:spacing w:after="0" w:line="239" w:lineRule="auto"/>
        <w:rPr>
          <w:rFonts w:cstheme="minorHAnsi"/>
        </w:rPr>
      </w:pPr>
      <w:r w:rsidRPr="00372387">
        <w:rPr>
          <w:rFonts w:cstheme="minorHAnsi"/>
        </w:rPr>
        <w:t xml:space="preserve">Take part in </w:t>
      </w:r>
      <w:r w:rsidRPr="00372387">
        <w:rPr>
          <w:rFonts w:cstheme="minorHAnsi"/>
          <w:b/>
          <w:bCs/>
        </w:rPr>
        <w:t>InvestWrite</w:t>
      </w:r>
      <w:r w:rsidRPr="00372387">
        <w:rPr>
          <w:rFonts w:cstheme="minorHAnsi"/>
        </w:rPr>
        <w:t xml:space="preserve">, the national essay competition ( </w:t>
      </w:r>
      <w:hyperlink r:id="rId33" w:history="1">
        <w:r w:rsidR="006B785B" w:rsidRPr="00372387">
          <w:rPr>
            <w:rStyle w:val="Hyperlink"/>
            <w:rFonts w:cstheme="minorHAnsi"/>
          </w:rPr>
          <w:t>http://investwrite.info</w:t>
        </w:r>
      </w:hyperlink>
      <w:r w:rsidRPr="00372387">
        <w:rPr>
          <w:rFonts w:cstheme="minorHAnsi"/>
          <w:u w:val="single"/>
        </w:rPr>
        <w:t>)</w:t>
      </w:r>
      <w:r w:rsidRPr="00372387">
        <w:rPr>
          <w:rFonts w:cstheme="minorHAnsi"/>
        </w:rPr>
        <w:t xml:space="preserve">. </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16"/>
        </w:numPr>
        <w:overflowPunct w:val="0"/>
        <w:autoSpaceDE w:val="0"/>
        <w:autoSpaceDN w:val="0"/>
        <w:adjustRightInd w:val="0"/>
        <w:spacing w:after="0" w:line="239" w:lineRule="auto"/>
        <w:rPr>
          <w:rFonts w:cstheme="minorHAnsi"/>
        </w:rPr>
      </w:pPr>
      <w:r w:rsidRPr="00372387">
        <w:rPr>
          <w:rFonts w:cstheme="minorHAnsi"/>
        </w:rPr>
        <w:t xml:space="preserve">This is an individual essay competition for Stock Market Game students only, grades 4-12. </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16"/>
        </w:numPr>
        <w:overflowPunct w:val="0"/>
        <w:autoSpaceDE w:val="0"/>
        <w:autoSpaceDN w:val="0"/>
        <w:adjustRightInd w:val="0"/>
        <w:spacing w:after="0" w:line="238" w:lineRule="auto"/>
        <w:rPr>
          <w:rFonts w:cstheme="minorHAnsi"/>
        </w:rPr>
      </w:pPr>
      <w:r w:rsidRPr="00372387">
        <w:rPr>
          <w:rFonts w:cstheme="minorHAnsi"/>
        </w:rPr>
        <w:t xml:space="preserve">Each semester </w:t>
      </w:r>
      <w:r w:rsidR="006B785B" w:rsidRPr="00372387">
        <w:rPr>
          <w:rFonts w:cstheme="minorHAnsi"/>
        </w:rPr>
        <w:t>has different essay prompts at each level (elementary, middle, high)</w:t>
      </w:r>
      <w:r w:rsidRPr="00372387">
        <w:rPr>
          <w:rFonts w:cstheme="minorHAnsi"/>
        </w:rPr>
        <w:t xml:space="preserve">. </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16"/>
        </w:numPr>
        <w:overflowPunct w:val="0"/>
        <w:autoSpaceDE w:val="0"/>
        <w:autoSpaceDN w:val="0"/>
        <w:adjustRightInd w:val="0"/>
        <w:spacing w:after="0" w:line="239" w:lineRule="auto"/>
        <w:rPr>
          <w:rFonts w:cstheme="minorHAnsi"/>
        </w:rPr>
      </w:pPr>
      <w:r w:rsidRPr="00372387">
        <w:rPr>
          <w:rFonts w:cstheme="minorHAnsi"/>
        </w:rPr>
        <w:t xml:space="preserve">Students write a </w:t>
      </w:r>
      <w:r w:rsidR="00C21142" w:rsidRPr="00372387">
        <w:rPr>
          <w:rFonts w:cstheme="minorHAnsi"/>
        </w:rPr>
        <w:t>(</w:t>
      </w:r>
      <w:r w:rsidR="00C21142" w:rsidRPr="00372387">
        <w:rPr>
          <w:rFonts w:cstheme="minorHAnsi"/>
          <w:u w:val="single"/>
        </w:rPr>
        <w:t>maximum) 700-</w:t>
      </w:r>
      <w:r w:rsidRPr="00372387">
        <w:rPr>
          <w:rFonts w:cstheme="minorHAnsi"/>
          <w:u w:val="single"/>
        </w:rPr>
        <w:t>word essay</w:t>
      </w:r>
      <w:r w:rsidRPr="00372387">
        <w:rPr>
          <w:rFonts w:cstheme="minorHAnsi"/>
        </w:rPr>
        <w:t xml:space="preserve">. </w:t>
      </w:r>
    </w:p>
    <w:p w:rsidR="00A271D3" w:rsidRPr="00372387" w:rsidRDefault="00A271D3" w:rsidP="00B647E4">
      <w:pPr>
        <w:widowControl w:val="0"/>
        <w:autoSpaceDE w:val="0"/>
        <w:autoSpaceDN w:val="0"/>
        <w:adjustRightInd w:val="0"/>
        <w:spacing w:after="0" w:line="62" w:lineRule="exact"/>
        <w:rPr>
          <w:rFonts w:cstheme="minorHAnsi"/>
        </w:rPr>
      </w:pPr>
    </w:p>
    <w:p w:rsidR="00A271D3" w:rsidRPr="00372387" w:rsidRDefault="006B785B" w:rsidP="00B647E4">
      <w:pPr>
        <w:widowControl w:val="0"/>
        <w:numPr>
          <w:ilvl w:val="0"/>
          <w:numId w:val="16"/>
        </w:numPr>
        <w:overflowPunct w:val="0"/>
        <w:autoSpaceDE w:val="0"/>
        <w:autoSpaceDN w:val="0"/>
        <w:adjustRightInd w:val="0"/>
        <w:spacing w:after="0" w:line="213" w:lineRule="auto"/>
        <w:ind w:right="100"/>
        <w:rPr>
          <w:rFonts w:cstheme="minorHAnsi"/>
        </w:rPr>
      </w:pPr>
      <w:r w:rsidRPr="00372387">
        <w:rPr>
          <w:rFonts w:cstheme="minorHAnsi"/>
        </w:rPr>
        <w:t xml:space="preserve">Teachers </w:t>
      </w:r>
      <w:r w:rsidR="0097068A" w:rsidRPr="00372387">
        <w:rPr>
          <w:rFonts w:cstheme="minorHAnsi"/>
        </w:rPr>
        <w:t xml:space="preserve">electronically submit their 10 best essays from each class to be judged by investment industry professionals. </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16"/>
        </w:numPr>
        <w:overflowPunct w:val="0"/>
        <w:autoSpaceDE w:val="0"/>
        <w:autoSpaceDN w:val="0"/>
        <w:adjustRightInd w:val="0"/>
        <w:spacing w:after="0" w:line="240" w:lineRule="auto"/>
        <w:rPr>
          <w:rFonts w:cstheme="minorHAnsi"/>
        </w:rPr>
      </w:pPr>
      <w:r w:rsidRPr="00372387">
        <w:rPr>
          <w:rFonts w:cstheme="minorHAnsi"/>
        </w:rPr>
        <w:t xml:space="preserve">There are great state and national prizes for elementary, middle and high school levels. </w:t>
      </w:r>
    </w:p>
    <w:p w:rsidR="008B637C" w:rsidRPr="00372387" w:rsidRDefault="008B637C" w:rsidP="00B647E4">
      <w:pPr>
        <w:widowControl w:val="0"/>
        <w:autoSpaceDE w:val="0"/>
        <w:autoSpaceDN w:val="0"/>
        <w:adjustRightInd w:val="0"/>
        <w:spacing w:after="0" w:line="240" w:lineRule="auto"/>
        <w:rPr>
          <w:rFonts w:cstheme="minorHAnsi"/>
        </w:rPr>
      </w:pPr>
    </w:p>
    <w:p w:rsidR="00D806E6" w:rsidRPr="00372387" w:rsidRDefault="006B785B" w:rsidP="00B647E4">
      <w:pPr>
        <w:pStyle w:val="NoSpacing"/>
        <w:rPr>
          <w:rFonts w:cstheme="minorHAnsi"/>
          <w:b/>
        </w:rPr>
      </w:pPr>
      <w:r w:rsidRPr="00372387">
        <w:rPr>
          <w:rFonts w:cstheme="minorHAnsi"/>
          <w:b/>
          <w:noProof/>
        </w:rPr>
        <mc:AlternateContent>
          <mc:Choice Requires="wps">
            <w:drawing>
              <wp:anchor distT="45720" distB="45720" distL="114300" distR="114300" simplePos="0" relativeHeight="251672064" behindDoc="0" locked="0" layoutInCell="1" allowOverlap="1" wp14:anchorId="0999E6C8" wp14:editId="703745BE">
                <wp:simplePos x="0" y="0"/>
                <wp:positionH relativeFrom="column">
                  <wp:posOffset>1273175</wp:posOffset>
                </wp:positionH>
                <wp:positionV relativeFrom="paragraph">
                  <wp:posOffset>13970</wp:posOffset>
                </wp:positionV>
                <wp:extent cx="4953000" cy="182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828800"/>
                        </a:xfrm>
                        <a:prstGeom prst="rect">
                          <a:avLst/>
                        </a:prstGeom>
                        <a:solidFill>
                          <a:srgbClr val="FFFFFF"/>
                        </a:solidFill>
                        <a:ln w="9525">
                          <a:noFill/>
                          <a:miter lim="800000"/>
                          <a:headEnd/>
                          <a:tailEnd/>
                        </a:ln>
                      </wps:spPr>
                      <wps:txbx>
                        <w:txbxContent>
                          <w:p w:rsidR="006B785B" w:rsidRDefault="006B785B" w:rsidP="006B785B">
                            <w:pPr>
                              <w:pStyle w:val="NoSpacing"/>
                              <w:numPr>
                                <w:ilvl w:val="0"/>
                                <w:numId w:val="32"/>
                              </w:numPr>
                              <w:ind w:left="360"/>
                            </w:pPr>
                            <w:r>
                              <w:t>Select “Troubleshooting” and read the FAQs.</w:t>
                            </w:r>
                          </w:p>
                          <w:p w:rsidR="006B785B" w:rsidRDefault="006B785B" w:rsidP="006B785B">
                            <w:pPr>
                              <w:pStyle w:val="NoSpacing"/>
                              <w:numPr>
                                <w:ilvl w:val="0"/>
                                <w:numId w:val="32"/>
                              </w:numPr>
                              <w:ind w:left="360"/>
                            </w:pPr>
                            <w:r>
                              <w:t>Encourage students to troubleshoot their own problems before coming to you.</w:t>
                            </w:r>
                          </w:p>
                          <w:p w:rsidR="006B785B" w:rsidRDefault="006B785B" w:rsidP="006B785B">
                            <w:pPr>
                              <w:pStyle w:val="NoSpacing"/>
                              <w:numPr>
                                <w:ilvl w:val="0"/>
                                <w:numId w:val="32"/>
                              </w:numPr>
                              <w:ind w:left="360"/>
                            </w:pPr>
                            <w:r>
                              <w:t>Most problems result from incorrectly entered Ids/passwords and failure to understand the rules of the game.  Be sure to emphasi</w:t>
                            </w:r>
                            <w:del w:id="8" w:author="Barbara" w:date="2015-09-17T14:11:00Z">
                              <w:r w:rsidDel="00B37E45">
                                <w:delText>s</w:delText>
                              </w:r>
                            </w:del>
                            <w:ins w:id="9" w:author="Barbara" w:date="2015-09-17T14:11:00Z">
                              <w:r w:rsidR="00B37E45">
                                <w:t>ze</w:t>
                              </w:r>
                            </w:ins>
                            <w:r>
                              <w:t xml:space="preserve"> the 20% equity rule, minimum purchase requirements and minimum price/stock rules.</w:t>
                            </w:r>
                          </w:p>
                          <w:p w:rsidR="006B785B" w:rsidRDefault="006B785B" w:rsidP="006B785B">
                            <w:pPr>
                              <w:pStyle w:val="NoSpacing"/>
                              <w:numPr>
                                <w:ilvl w:val="0"/>
                                <w:numId w:val="32"/>
                              </w:numPr>
                              <w:ind w:left="360"/>
                            </w:pPr>
                            <w:r>
                              <w:t>If you are unable to resolve the problem, contact the SMG coordinator (</w:t>
                            </w:r>
                            <w:hyperlink r:id="rId34" w:history="1">
                              <w:r w:rsidRPr="005E4CD6">
                                <w:rPr>
                                  <w:rStyle w:val="Hyperlink"/>
                                </w:rPr>
                                <w:t>smg@vcu.edu</w:t>
                              </w:r>
                            </w:hyperlink>
                            <w:r>
                              <w:t xml:space="preserve">).  I will need your name, school, which game you are playing (fall, year or spring), the specific team Id and a very specific description of the problem.  If I am unable to resolve the problem, I will ask the national office for assistance. </w:t>
                            </w:r>
                          </w:p>
                          <w:p w:rsidR="006B785B" w:rsidRDefault="006B785B" w:rsidP="006B785B">
                            <w:pPr>
                              <w:pStyle w:val="NoSpacing"/>
                              <w:ind w:left="720"/>
                            </w:pPr>
                          </w:p>
                          <w:p w:rsidR="006B785B" w:rsidRDefault="006B7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9E6C8" id="Text Box 2" o:spid="_x0000_s1028" type="#_x0000_t202" style="position:absolute;margin-left:100.25pt;margin-top:1.1pt;width:390pt;height:2in;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" stroked="f">
                <v:textbox>
                  <w:txbxContent>
                    <w:p w:rsidR="006B785B" w:rsidRDefault="006B785B" w:rsidP="006B785B">
                      <w:pPr>
                        <w:pStyle w:val="NoSpacing"/>
                        <w:numPr>
                          <w:ilvl w:val="0"/>
                          <w:numId w:val="32"/>
                        </w:numPr>
                        <w:ind w:left="360"/>
                      </w:pPr>
                      <w:r>
                        <w:t>Select “Troubleshooting” and read the FAQs.</w:t>
                      </w:r>
                    </w:p>
                    <w:p w:rsidR="006B785B" w:rsidRDefault="006B785B" w:rsidP="006B785B">
                      <w:pPr>
                        <w:pStyle w:val="NoSpacing"/>
                        <w:numPr>
                          <w:ilvl w:val="0"/>
                          <w:numId w:val="32"/>
                        </w:numPr>
                        <w:ind w:left="360"/>
                      </w:pPr>
                      <w:r>
                        <w:t>Encourage students to troubleshoot their own problems before coming to you.</w:t>
                      </w:r>
                    </w:p>
                    <w:p w:rsidR="006B785B" w:rsidRDefault="006B785B" w:rsidP="006B785B">
                      <w:pPr>
                        <w:pStyle w:val="NoSpacing"/>
                        <w:numPr>
                          <w:ilvl w:val="0"/>
                          <w:numId w:val="32"/>
                        </w:numPr>
                        <w:ind w:left="360"/>
                      </w:pPr>
                      <w:r>
                        <w:t>Most problems result from incorrectly entered Ids/passwords and failure to understand the rules of the game.  Be sure to emphasi</w:t>
                      </w:r>
                      <w:del w:id="10" w:author="Barbara" w:date="2015-09-17T14:11:00Z">
                        <w:r w:rsidDel="00B37E45">
                          <w:delText>s</w:delText>
                        </w:r>
                      </w:del>
                      <w:ins w:id="11" w:author="Barbara" w:date="2015-09-17T14:11:00Z">
                        <w:r w:rsidR="00B37E45">
                          <w:t>ze</w:t>
                        </w:r>
                      </w:ins>
                      <w:r>
                        <w:t xml:space="preserve"> the 20% equity rule, minimum purchase requirements and minimum price/stock rules.</w:t>
                      </w:r>
                    </w:p>
                    <w:p w:rsidR="006B785B" w:rsidRDefault="006B785B" w:rsidP="006B785B">
                      <w:pPr>
                        <w:pStyle w:val="NoSpacing"/>
                        <w:numPr>
                          <w:ilvl w:val="0"/>
                          <w:numId w:val="32"/>
                        </w:numPr>
                        <w:ind w:left="360"/>
                      </w:pPr>
                      <w:r>
                        <w:t>If you are unable to resolve the problem, contact the SMG coordinator (</w:t>
                      </w:r>
                      <w:hyperlink r:id="rId35" w:history="1">
                        <w:r w:rsidRPr="005E4CD6">
                          <w:rPr>
                            <w:rStyle w:val="Hyperlink"/>
                          </w:rPr>
                          <w:t>smg@vcu.edu</w:t>
                        </w:r>
                      </w:hyperlink>
                      <w:r>
                        <w:t xml:space="preserve">).  I will need your name, school, which game you are playing (fall, year or spring), the specific team Id and a very specific description of the problem.  If I am unable to resolve the problem, I will ask the national office for assistance. </w:t>
                      </w:r>
                    </w:p>
                    <w:p w:rsidR="006B785B" w:rsidRDefault="006B785B" w:rsidP="006B785B">
                      <w:pPr>
                        <w:pStyle w:val="NoSpacing"/>
                        <w:ind w:left="720"/>
                      </w:pPr>
                    </w:p>
                    <w:p w:rsidR="006B785B" w:rsidRDefault="006B785B"/>
                  </w:txbxContent>
                </v:textbox>
                <w10:wrap type="square"/>
              </v:shape>
            </w:pict>
          </mc:Fallback>
        </mc:AlternateContent>
      </w:r>
    </w:p>
    <w:p w:rsidR="00AE78B5" w:rsidRPr="00372387" w:rsidRDefault="00C21142" w:rsidP="00C21142">
      <w:pPr>
        <w:pStyle w:val="NoSpacing"/>
        <w:rPr>
          <w:rFonts w:cstheme="minorHAnsi"/>
          <w:b/>
        </w:rPr>
      </w:pPr>
      <w:r w:rsidRPr="00372387">
        <w:rPr>
          <w:rFonts w:cstheme="minorHAnsi"/>
          <w:i/>
          <w:noProof/>
        </w:rPr>
        <mc:AlternateContent>
          <mc:Choice Requires="wps">
            <w:drawing>
              <wp:anchor distT="45720" distB="45720" distL="114300" distR="114300" simplePos="0" relativeHeight="251694592" behindDoc="0" locked="0" layoutInCell="1" allowOverlap="1">
                <wp:simplePos x="0" y="0"/>
                <wp:positionH relativeFrom="column">
                  <wp:posOffset>-3175</wp:posOffset>
                </wp:positionH>
                <wp:positionV relativeFrom="paragraph">
                  <wp:posOffset>1757045</wp:posOffset>
                </wp:positionV>
                <wp:extent cx="6210300" cy="3524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52425"/>
                        </a:xfrm>
                        <a:prstGeom prst="rect">
                          <a:avLst/>
                        </a:prstGeom>
                        <a:solidFill>
                          <a:srgbClr val="FFFFFF"/>
                        </a:solidFill>
                        <a:ln w="9525">
                          <a:solidFill>
                            <a:srgbClr val="000000"/>
                          </a:solidFill>
                          <a:miter lim="800000"/>
                          <a:headEnd/>
                          <a:tailEnd/>
                        </a:ln>
                      </wps:spPr>
                      <wps:txbx>
                        <w:txbxContent>
                          <w:p w:rsidR="00C21142" w:rsidRPr="005B4AF1" w:rsidRDefault="00C21142">
                            <w:pPr>
                              <w:rPr>
                                <w:b/>
                                <w:i/>
                              </w:rPr>
                            </w:pPr>
                            <w:r w:rsidRPr="005B4AF1">
                              <w:rPr>
                                <w:b/>
                                <w:i/>
                              </w:rPr>
                              <w:t>NOTE: The coordinator will not respond to inquiries from students, so please contact her on their behalf.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pt;margin-top:138.35pt;width:489pt;height:27.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">
                <v:textbox>
                  <w:txbxContent>
                    <w:p w:rsidR="00C21142" w:rsidRPr="005B4AF1" w:rsidRDefault="00C21142">
                      <w:pPr>
                        <w:rPr>
                          <w:b/>
                          <w:i/>
                        </w:rPr>
                      </w:pPr>
                      <w:r w:rsidRPr="005B4AF1">
                        <w:rPr>
                          <w:b/>
                          <w:i/>
                        </w:rPr>
                        <w:t>NOTE: The coordinator will not respond to inquiries from students, so please contact her on their behalf.</w:t>
                      </w:r>
                    </w:p>
                  </w:txbxContent>
                </v:textbox>
                <w10:wrap type="square"/>
              </v:shape>
            </w:pict>
          </mc:Fallback>
        </mc:AlternateContent>
      </w:r>
      <w:r w:rsidR="006B785B" w:rsidRPr="00372387">
        <w:rPr>
          <w:rFonts w:cstheme="minorHAnsi"/>
          <w:noProof/>
        </w:rPr>
        <w:drawing>
          <wp:inline distT="0" distB="0" distL="0" distR="0" wp14:anchorId="0A7CFC89" wp14:editId="69E4FB65">
            <wp:extent cx="1181100" cy="161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81100" cy="1619250"/>
                    </a:xfrm>
                    <a:prstGeom prst="rect">
                      <a:avLst/>
                    </a:prstGeom>
                  </pic:spPr>
                </pic:pic>
              </a:graphicData>
            </a:graphic>
          </wp:inline>
        </w:drawing>
      </w:r>
    </w:p>
    <w:p w:rsidR="00AE78B5" w:rsidRPr="00372387" w:rsidRDefault="00AE78B5" w:rsidP="00B647E4">
      <w:pPr>
        <w:pStyle w:val="NoSpacing"/>
        <w:ind w:left="720"/>
        <w:rPr>
          <w:rFonts w:cstheme="minorHAnsi"/>
          <w:i/>
        </w:rPr>
      </w:pPr>
    </w:p>
    <w:p w:rsidR="00DE3277" w:rsidRPr="00372387" w:rsidRDefault="00AE78B5" w:rsidP="005B4AF1">
      <w:pPr>
        <w:pStyle w:val="NoSpacing"/>
        <w:ind w:left="720" w:hanging="720"/>
        <w:rPr>
          <w:rFonts w:cstheme="minorHAnsi"/>
          <w:i/>
        </w:rPr>
      </w:pPr>
      <w:r w:rsidRPr="00372387">
        <w:rPr>
          <w:rFonts w:cstheme="minorHAnsi"/>
          <w:i/>
          <w:noProof/>
        </w:rPr>
        <mc:AlternateContent>
          <mc:Choice Requires="wps">
            <w:drawing>
              <wp:anchor distT="45720" distB="45720" distL="114300" distR="114300" simplePos="0" relativeHeight="251677184" behindDoc="0" locked="0" layoutInCell="1" allowOverlap="1" wp14:anchorId="50FA5B9C" wp14:editId="2F99555A">
                <wp:simplePos x="0" y="0"/>
                <wp:positionH relativeFrom="column">
                  <wp:posOffset>863600</wp:posOffset>
                </wp:positionH>
                <wp:positionV relativeFrom="paragraph">
                  <wp:posOffset>9525</wp:posOffset>
                </wp:positionV>
                <wp:extent cx="5343525" cy="7905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90575"/>
                        </a:xfrm>
                        <a:prstGeom prst="rect">
                          <a:avLst/>
                        </a:prstGeom>
                        <a:solidFill>
                          <a:srgbClr val="FFFFFF"/>
                        </a:solidFill>
                        <a:ln w="9525">
                          <a:solidFill>
                            <a:srgbClr val="000000"/>
                          </a:solidFill>
                          <a:miter lim="800000"/>
                          <a:headEnd/>
                          <a:tailEnd/>
                        </a:ln>
                      </wps:spPr>
                      <wps:txbx>
                        <w:txbxContent>
                          <w:p w:rsidR="00AE78B5" w:rsidRPr="006B785B" w:rsidRDefault="00AE78B5" w:rsidP="00AE78B5">
                            <w:pPr>
                              <w:pStyle w:val="NoSpacing"/>
                              <w:rPr>
                                <w:i/>
                              </w:rPr>
                            </w:pPr>
                            <w:r>
                              <w:rPr>
                                <w:i/>
                              </w:rPr>
                              <w:t>I</w:t>
                            </w:r>
                            <w:r w:rsidRPr="006B785B">
                              <w:rPr>
                                <w:i/>
                              </w:rPr>
                              <w:t xml:space="preserve">nquiries through the “Help Desk” link on the student portfolio pages </w:t>
                            </w:r>
                            <w:r>
                              <w:rPr>
                                <w:i/>
                              </w:rPr>
                              <w:t xml:space="preserve">and from the Teacher Support Center </w:t>
                            </w:r>
                            <w:r w:rsidRPr="006B785B">
                              <w:rPr>
                                <w:i/>
                              </w:rPr>
                              <w:t xml:space="preserve">go to the national office but are actually forwarded to the coordinator. This will only </w:t>
                            </w:r>
                            <w:r>
                              <w:rPr>
                                <w:i/>
                              </w:rPr>
                              <w:t xml:space="preserve">delay resolution of the problem, please contact your coordinator directly at </w:t>
                            </w:r>
                            <w:hyperlink r:id="rId37" w:history="1">
                              <w:r w:rsidRPr="006F4D28">
                                <w:rPr>
                                  <w:rStyle w:val="Hyperlink"/>
                                  <w:i/>
                                </w:rPr>
                                <w:t>smg@vcu.edu</w:t>
                              </w:r>
                            </w:hyperlink>
                            <w:r>
                              <w:rPr>
                                <w:i/>
                              </w:rPr>
                              <w:t xml:space="preserve"> .</w:t>
                            </w:r>
                          </w:p>
                          <w:p w:rsidR="00AE78B5" w:rsidRDefault="00AE7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A5B9C" id="_x0000_s1030" type="#_x0000_t202" style="position:absolute;left:0;text-align:left;margin-left:68pt;margin-top:.75pt;width:420.75pt;height:62.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">
                <v:textbox>
                  <w:txbxContent>
                    <w:p w:rsidR="00AE78B5" w:rsidRPr="006B785B" w:rsidRDefault="00AE78B5" w:rsidP="00AE78B5">
                      <w:pPr>
                        <w:pStyle w:val="NoSpacing"/>
                        <w:rPr>
                          <w:i/>
                        </w:rPr>
                      </w:pPr>
                      <w:r>
                        <w:rPr>
                          <w:i/>
                        </w:rPr>
                        <w:t>I</w:t>
                      </w:r>
                      <w:r w:rsidRPr="006B785B">
                        <w:rPr>
                          <w:i/>
                        </w:rPr>
                        <w:t xml:space="preserve">nquiries through the “Help Desk” link on the student portfolio pages </w:t>
                      </w:r>
                      <w:r>
                        <w:rPr>
                          <w:i/>
                        </w:rPr>
                        <w:t xml:space="preserve">and from the Teacher Support Center </w:t>
                      </w:r>
                      <w:r w:rsidRPr="006B785B">
                        <w:rPr>
                          <w:i/>
                        </w:rPr>
                        <w:t xml:space="preserve">go to the national office but are actually forwarded to the coordinator. This will only </w:t>
                      </w:r>
                      <w:r>
                        <w:rPr>
                          <w:i/>
                        </w:rPr>
                        <w:t xml:space="preserve">delay resolution of the problem, please contact your coordinator directly at </w:t>
                      </w:r>
                      <w:hyperlink r:id="rId38" w:history="1">
                        <w:r w:rsidRPr="006F4D28">
                          <w:rPr>
                            <w:rStyle w:val="Hyperlink"/>
                            <w:i/>
                          </w:rPr>
                          <w:t>smg@vcu.edu</w:t>
                        </w:r>
                      </w:hyperlink>
                      <w:r>
                        <w:rPr>
                          <w:i/>
                        </w:rPr>
                        <w:t xml:space="preserve"> .</w:t>
                      </w:r>
                    </w:p>
                    <w:p w:rsidR="00AE78B5" w:rsidRDefault="00AE78B5"/>
                  </w:txbxContent>
                </v:textbox>
                <w10:wrap type="square"/>
              </v:shape>
            </w:pict>
          </mc:Fallback>
        </mc:AlternateContent>
      </w:r>
      <w:r w:rsidRPr="00372387">
        <w:rPr>
          <w:rFonts w:cstheme="minorHAnsi"/>
          <w:noProof/>
        </w:rPr>
        <w:drawing>
          <wp:inline distT="0" distB="0" distL="0" distR="0" wp14:anchorId="09A2FCCB" wp14:editId="4CC8A2C1">
            <wp:extent cx="818973" cy="739352"/>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36736" cy="755388"/>
                    </a:xfrm>
                    <a:prstGeom prst="rect">
                      <a:avLst/>
                    </a:prstGeom>
                  </pic:spPr>
                </pic:pic>
              </a:graphicData>
            </a:graphic>
          </wp:inline>
        </w:drawing>
      </w:r>
      <w:r w:rsidRPr="00372387">
        <w:rPr>
          <w:rFonts w:cstheme="minorHAnsi"/>
          <w:i/>
        </w:rPr>
        <w:t xml:space="preserve"> </w:t>
      </w:r>
      <w:bookmarkStart w:id="12" w:name="page7"/>
      <w:bookmarkEnd w:id="12"/>
    </w:p>
    <w:p w:rsidR="00D806E6" w:rsidRPr="005C7290" w:rsidRDefault="00D806E6" w:rsidP="00B647E4">
      <w:pPr>
        <w:widowControl w:val="0"/>
        <w:autoSpaceDE w:val="0"/>
        <w:autoSpaceDN w:val="0"/>
        <w:adjustRightInd w:val="0"/>
        <w:spacing w:after="0" w:line="240" w:lineRule="auto"/>
        <w:rPr>
          <w:rFonts w:cstheme="minorHAnsi"/>
          <w:b/>
          <w:bCs/>
          <w:sz w:val="8"/>
        </w:rPr>
      </w:pPr>
    </w:p>
    <w:p w:rsidR="00A271D3" w:rsidRPr="00372387" w:rsidRDefault="005B4AF1" w:rsidP="005B4AF1">
      <w:pPr>
        <w:pStyle w:val="NoSpacing"/>
        <w:rPr>
          <w:rFonts w:cstheme="minorHAnsi"/>
          <w:b/>
        </w:rPr>
      </w:pPr>
      <w:r w:rsidRPr="00372387">
        <w:rPr>
          <w:rFonts w:cstheme="minorHAnsi"/>
          <w:b/>
        </w:rPr>
        <w:t>TEACHER RESOURCES</w:t>
      </w:r>
    </w:p>
    <w:p w:rsidR="005B4AF1" w:rsidRPr="005C7290" w:rsidRDefault="005B4AF1" w:rsidP="005B4AF1">
      <w:pPr>
        <w:pStyle w:val="NoSpacing"/>
        <w:rPr>
          <w:rFonts w:cstheme="minorHAnsi"/>
          <w:b/>
          <w:sz w:val="12"/>
        </w:rPr>
      </w:pPr>
    </w:p>
    <w:p w:rsidR="00A271D3" w:rsidRPr="00372387" w:rsidRDefault="00A271D3" w:rsidP="00B647E4">
      <w:pPr>
        <w:widowControl w:val="0"/>
        <w:autoSpaceDE w:val="0"/>
        <w:autoSpaceDN w:val="0"/>
        <w:adjustRightInd w:val="0"/>
        <w:spacing w:after="0" w:line="52"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rPr>
          <w:rFonts w:cstheme="minorHAnsi"/>
        </w:rPr>
      </w:pPr>
      <w:r w:rsidRPr="00372387">
        <w:rPr>
          <w:rFonts w:cstheme="minorHAnsi"/>
          <w:b/>
          <w:bCs/>
        </w:rPr>
        <w:t xml:space="preserve">Teacher Resource Center </w:t>
      </w:r>
      <w:r w:rsidRPr="00372387">
        <w:rPr>
          <w:rFonts w:cstheme="minorHAnsi"/>
        </w:rPr>
        <w:t>- Use your Teacher ID and password to logon to the Teacher Resource Center at</w:t>
      </w:r>
      <w:r w:rsidRPr="00372387">
        <w:rPr>
          <w:rFonts w:cstheme="minorHAnsi"/>
          <w:b/>
          <w:bCs/>
        </w:rPr>
        <w:t xml:space="preserve"> </w:t>
      </w:r>
      <w:hyperlink r:id="rId40" w:history="1">
        <w:r w:rsidRPr="00372387">
          <w:rPr>
            <w:rFonts w:cstheme="minorHAnsi"/>
          </w:rPr>
          <w:t xml:space="preserve"> </w:t>
        </w:r>
        <w:r w:rsidRPr="00372387">
          <w:rPr>
            <w:rFonts w:cstheme="minorHAnsi"/>
            <w:u w:val="single"/>
          </w:rPr>
          <w:t>www.stockmarketgame.org</w:t>
        </w:r>
      </w:hyperlink>
      <w:r w:rsidRPr="00372387">
        <w:rPr>
          <w:rFonts w:cstheme="minorHAnsi"/>
        </w:rPr>
        <w:t xml:space="preserve"> for a multitude of resources—like tutorials, curriculum for elementary, middle or high school level, printable lessons, assessments, rubrics, and more! </w:t>
      </w:r>
      <w:r w:rsidR="00AB3ACF" w:rsidRPr="00372387">
        <w:rPr>
          <w:rFonts w:cstheme="minorHAnsi"/>
        </w:rPr>
        <w:t xml:space="preserve"> </w:t>
      </w:r>
      <w:r w:rsidRPr="00372387">
        <w:rPr>
          <w:rFonts w:cstheme="minorHAnsi"/>
        </w:rPr>
        <w:t>Sections include:</w:t>
      </w:r>
    </w:p>
    <w:p w:rsidR="0097068A" w:rsidRPr="00372387" w:rsidRDefault="00AE78B5" w:rsidP="00B647E4">
      <w:pPr>
        <w:widowControl w:val="0"/>
        <w:numPr>
          <w:ilvl w:val="0"/>
          <w:numId w:val="17"/>
        </w:numPr>
        <w:overflowPunct w:val="0"/>
        <w:autoSpaceDE w:val="0"/>
        <w:autoSpaceDN w:val="0"/>
        <w:adjustRightInd w:val="0"/>
        <w:spacing w:after="0" w:line="239" w:lineRule="auto"/>
        <w:rPr>
          <w:rFonts w:cstheme="minorHAnsi"/>
        </w:rPr>
      </w:pPr>
      <w:r w:rsidRPr="00372387">
        <w:rPr>
          <w:rFonts w:cstheme="minorHAnsi"/>
          <w:b/>
          <w:bCs/>
        </w:rPr>
        <w:t>View</w:t>
      </w:r>
      <w:r w:rsidR="000E0663" w:rsidRPr="00372387">
        <w:rPr>
          <w:rFonts w:cstheme="minorHAnsi"/>
        </w:rPr>
        <w:t xml:space="preserve"> the Teacher’s Guide, the Rules of the Game and a thorough discussion of the student portfolio</w:t>
      </w:r>
    </w:p>
    <w:p w:rsidR="0097068A" w:rsidRPr="00372387" w:rsidRDefault="0097068A" w:rsidP="00B647E4">
      <w:pPr>
        <w:widowControl w:val="0"/>
        <w:numPr>
          <w:ilvl w:val="0"/>
          <w:numId w:val="17"/>
        </w:numPr>
        <w:overflowPunct w:val="0"/>
        <w:autoSpaceDE w:val="0"/>
        <w:autoSpaceDN w:val="0"/>
        <w:adjustRightInd w:val="0"/>
        <w:spacing w:after="0" w:line="217" w:lineRule="auto"/>
        <w:ind w:right="320"/>
        <w:rPr>
          <w:rFonts w:cstheme="minorHAnsi"/>
        </w:rPr>
      </w:pPr>
      <w:r w:rsidRPr="00372387">
        <w:rPr>
          <w:rFonts w:cstheme="minorHAnsi"/>
          <w:b/>
          <w:bCs/>
        </w:rPr>
        <w:t xml:space="preserve">Manage Student Portfolios </w:t>
      </w:r>
      <w:r w:rsidRPr="00372387">
        <w:rPr>
          <w:rFonts w:cstheme="minorHAnsi"/>
        </w:rPr>
        <w:t>–</w:t>
      </w:r>
      <w:r w:rsidRPr="00372387">
        <w:rPr>
          <w:rFonts w:cstheme="minorHAnsi"/>
          <w:b/>
          <w:bCs/>
        </w:rPr>
        <w:t xml:space="preserve"> </w:t>
      </w:r>
      <w:r w:rsidRPr="00372387">
        <w:rPr>
          <w:rFonts w:cstheme="minorHAnsi"/>
        </w:rPr>
        <w:t>allows you to view student portfolios, daily rankings, a troubleshooting</w:t>
      </w:r>
      <w:r w:rsidRPr="00372387">
        <w:rPr>
          <w:rFonts w:cstheme="minorHAnsi"/>
          <w:b/>
          <w:bCs/>
        </w:rPr>
        <w:t xml:space="preserve"> </w:t>
      </w:r>
      <w:r w:rsidRPr="00372387">
        <w:rPr>
          <w:rFonts w:cstheme="minorHAnsi"/>
        </w:rPr>
        <w:t xml:space="preserve">guide, and print certificates for all of your students. </w:t>
      </w:r>
    </w:p>
    <w:p w:rsidR="00A271D3" w:rsidRPr="00372387" w:rsidRDefault="00AE78B5" w:rsidP="005B4AF1">
      <w:pPr>
        <w:widowControl w:val="0"/>
        <w:numPr>
          <w:ilvl w:val="0"/>
          <w:numId w:val="17"/>
        </w:numPr>
        <w:overflowPunct w:val="0"/>
        <w:autoSpaceDE w:val="0"/>
        <w:autoSpaceDN w:val="0"/>
        <w:adjustRightInd w:val="0"/>
        <w:spacing w:after="0" w:line="225" w:lineRule="auto"/>
        <w:ind w:right="20"/>
        <w:rPr>
          <w:rFonts w:cstheme="minorHAnsi"/>
        </w:rPr>
      </w:pPr>
      <w:r w:rsidRPr="00372387">
        <w:rPr>
          <w:rFonts w:cstheme="minorHAnsi"/>
          <w:b/>
          <w:bCs/>
        </w:rPr>
        <w:t xml:space="preserve">Use the search feature to find </w:t>
      </w:r>
      <w:r w:rsidR="0097068A" w:rsidRPr="00372387">
        <w:rPr>
          <w:rFonts w:cstheme="minorHAnsi"/>
          <w:b/>
          <w:bCs/>
        </w:rPr>
        <w:t xml:space="preserve"> </w:t>
      </w:r>
      <w:r w:rsidR="0097068A" w:rsidRPr="00372387">
        <w:rPr>
          <w:rFonts w:cstheme="minorHAnsi"/>
        </w:rPr>
        <w:t>grade specific curriculum, lessons, activities, projects, publications,</w:t>
      </w:r>
      <w:r w:rsidR="0097068A" w:rsidRPr="00372387">
        <w:rPr>
          <w:rFonts w:cstheme="minorHAnsi"/>
          <w:b/>
          <w:bCs/>
        </w:rPr>
        <w:t xml:space="preserve"> </w:t>
      </w:r>
      <w:r w:rsidR="0097068A" w:rsidRPr="00372387">
        <w:rPr>
          <w:rFonts w:cstheme="minorHAnsi"/>
        </w:rPr>
        <w:t xml:space="preserve">assessments, rubrics, and an alignment of lessons to Virginia standards in economics, language arts, social studies, and math. </w:t>
      </w:r>
    </w:p>
    <w:p w:rsidR="005B4AF1" w:rsidRPr="005C7290" w:rsidRDefault="005B4AF1" w:rsidP="005B4AF1">
      <w:pPr>
        <w:widowControl w:val="0"/>
        <w:overflowPunct w:val="0"/>
        <w:autoSpaceDE w:val="0"/>
        <w:autoSpaceDN w:val="0"/>
        <w:adjustRightInd w:val="0"/>
        <w:spacing w:after="0" w:line="225" w:lineRule="auto"/>
        <w:ind w:left="720" w:right="20"/>
        <w:rPr>
          <w:rFonts w:cstheme="minorHAnsi"/>
          <w:sz w:val="12"/>
        </w:rPr>
      </w:pPr>
    </w:p>
    <w:p w:rsidR="00F40F12"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 xml:space="preserve">Visit VCEE’s website </w:t>
      </w:r>
      <w:r w:rsidRPr="00372387">
        <w:rPr>
          <w:rFonts w:cstheme="minorHAnsi"/>
        </w:rPr>
        <w:t>at</w:t>
      </w:r>
      <w:r w:rsidRPr="00372387">
        <w:rPr>
          <w:rFonts w:cstheme="minorHAnsi"/>
          <w:b/>
          <w:bCs/>
        </w:rPr>
        <w:t xml:space="preserve"> </w:t>
      </w:r>
      <w:hyperlink r:id="rId41" w:history="1">
        <w:r w:rsidRPr="00372387">
          <w:rPr>
            <w:rStyle w:val="Hyperlink"/>
            <w:rFonts w:cstheme="minorHAnsi"/>
            <w:b/>
            <w:bCs/>
          </w:rPr>
          <w:t xml:space="preserve"> </w:t>
        </w:r>
        <w:r w:rsidRPr="00372387">
          <w:rPr>
            <w:rStyle w:val="Hyperlink"/>
            <w:rFonts w:cstheme="minorHAnsi"/>
          </w:rPr>
          <w:t>www.vcee.org</w:t>
        </w:r>
        <w:r w:rsidR="00AE78B5" w:rsidRPr="00372387">
          <w:rPr>
            <w:rStyle w:val="Hyperlink"/>
            <w:rFonts w:cstheme="minorHAnsi"/>
          </w:rPr>
          <w:t xml:space="preserve">/stock-market-game-program </w:t>
        </w:r>
      </w:hyperlink>
      <w:r w:rsidRPr="00372387">
        <w:rPr>
          <w:rFonts w:cstheme="minorHAnsi"/>
          <w:b/>
          <w:bCs/>
          <w:u w:val="single"/>
        </w:rPr>
        <w:t xml:space="preserve"> </w:t>
      </w:r>
      <w:r w:rsidRPr="00372387">
        <w:rPr>
          <w:rFonts w:cstheme="minorHAnsi"/>
        </w:rPr>
        <w:t>for</w:t>
      </w:r>
      <w:r w:rsidRPr="00372387">
        <w:rPr>
          <w:rFonts w:cstheme="minorHAnsi"/>
          <w:b/>
          <w:bCs/>
        </w:rPr>
        <w:t xml:space="preserve"> </w:t>
      </w:r>
      <w:r w:rsidRPr="00372387">
        <w:rPr>
          <w:rFonts w:cstheme="minorHAnsi"/>
        </w:rPr>
        <w:t xml:space="preserve">more information and </w:t>
      </w:r>
      <w:hyperlink r:id="rId42" w:history="1">
        <w:r w:rsidRPr="00372387">
          <w:rPr>
            <w:rStyle w:val="Hyperlink"/>
            <w:rFonts w:cstheme="minorHAnsi"/>
          </w:rPr>
          <w:t>resources</w:t>
        </w:r>
      </w:hyperlink>
      <w:r w:rsidRPr="00372387">
        <w:rPr>
          <w:rFonts w:cstheme="minorHAnsi"/>
        </w:rPr>
        <w:t>.</w:t>
      </w:r>
    </w:p>
    <w:p w:rsidR="00D806E6" w:rsidRPr="00372387" w:rsidRDefault="00AE78B5" w:rsidP="00B647E4">
      <w:pPr>
        <w:widowControl w:val="0"/>
        <w:autoSpaceDE w:val="0"/>
        <w:autoSpaceDN w:val="0"/>
        <w:adjustRightInd w:val="0"/>
        <w:spacing w:after="0" w:line="240" w:lineRule="auto"/>
        <w:rPr>
          <w:rFonts w:cstheme="minorHAnsi"/>
          <w:b/>
          <w:bCs/>
        </w:rPr>
      </w:pPr>
      <w:r w:rsidRPr="00372387">
        <w:rPr>
          <w:rFonts w:cstheme="minorHAnsi"/>
          <w:noProof/>
        </w:rPr>
        <w:drawing>
          <wp:inline distT="0" distB="0" distL="0" distR="0" wp14:anchorId="405D5451" wp14:editId="46CA0AF1">
            <wp:extent cx="2230820" cy="1495810"/>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244810" cy="1505190"/>
                    </a:xfrm>
                    <a:prstGeom prst="rect">
                      <a:avLst/>
                    </a:prstGeom>
                  </pic:spPr>
                </pic:pic>
              </a:graphicData>
            </a:graphic>
          </wp:inline>
        </w:drawing>
      </w: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Competition</w:t>
      </w:r>
      <w:r w:rsidR="00F40F12" w:rsidRPr="00372387">
        <w:rPr>
          <w:rFonts w:cstheme="minorHAnsi"/>
          <w:b/>
          <w:bCs/>
        </w:rPr>
        <w:t>s</w:t>
      </w:r>
      <w:r w:rsidRPr="00372387">
        <w:rPr>
          <w:rFonts w:cstheme="minorHAnsi"/>
          <w:b/>
          <w:bCs/>
        </w:rPr>
        <w:t xml:space="preserve"> and </w:t>
      </w:r>
      <w:r w:rsidR="00F40F12" w:rsidRPr="00372387">
        <w:rPr>
          <w:rFonts w:cstheme="minorHAnsi"/>
          <w:b/>
          <w:bCs/>
        </w:rPr>
        <w:t>Recognition</w:t>
      </w:r>
    </w:p>
    <w:p w:rsidR="00A271D3" w:rsidRPr="005C7290" w:rsidRDefault="00A271D3" w:rsidP="005B4AF1">
      <w:pPr>
        <w:pStyle w:val="NoSpacing"/>
        <w:rPr>
          <w:rFonts w:cstheme="minorHAnsi"/>
          <w:sz w:val="12"/>
        </w:rPr>
      </w:pPr>
    </w:p>
    <w:p w:rsidR="00A271D3" w:rsidRPr="00372387" w:rsidRDefault="0097068A" w:rsidP="005B4AF1">
      <w:pPr>
        <w:pStyle w:val="NoSpacing"/>
        <w:rPr>
          <w:rFonts w:cstheme="minorHAnsi"/>
          <w:b/>
        </w:rPr>
      </w:pPr>
      <w:r w:rsidRPr="00372387">
        <w:rPr>
          <w:rFonts w:cstheme="minorHAnsi"/>
          <w:b/>
        </w:rPr>
        <w:t>SMG Competition:</w:t>
      </w:r>
    </w:p>
    <w:p w:rsidR="00A271D3" w:rsidRPr="005C7290" w:rsidRDefault="00A271D3" w:rsidP="005B4AF1">
      <w:pPr>
        <w:pStyle w:val="NoSpacing"/>
        <w:rPr>
          <w:rFonts w:cstheme="minorHAnsi"/>
          <w:sz w:val="12"/>
        </w:rPr>
      </w:pPr>
    </w:p>
    <w:p w:rsidR="00A271D3" w:rsidRPr="00372387" w:rsidRDefault="0097068A" w:rsidP="005B4AF1">
      <w:pPr>
        <w:pStyle w:val="NoSpacing"/>
        <w:rPr>
          <w:rFonts w:cstheme="minorHAnsi"/>
        </w:rPr>
      </w:pPr>
      <w:r w:rsidRPr="00372387">
        <w:rPr>
          <w:rFonts w:cstheme="minorHAnsi"/>
        </w:rPr>
        <w:t xml:space="preserve">Teams are placed in </w:t>
      </w:r>
      <w:r w:rsidR="00E70940" w:rsidRPr="00372387">
        <w:rPr>
          <w:rFonts w:cstheme="minorHAnsi"/>
        </w:rPr>
        <w:t>r</w:t>
      </w:r>
      <w:r w:rsidRPr="00372387">
        <w:rPr>
          <w:rFonts w:cstheme="minorHAnsi"/>
        </w:rPr>
        <w:t>egions based on the geographic location of the VCEE Centers for Economic Education.</w:t>
      </w:r>
      <w:r w:rsidR="00E70940" w:rsidRPr="00372387">
        <w:rPr>
          <w:rFonts w:cstheme="minorHAnsi"/>
        </w:rPr>
        <w:t xml:space="preserve"> </w:t>
      </w:r>
      <w:r w:rsidRPr="00372387">
        <w:rPr>
          <w:rFonts w:cstheme="minorHAnsi"/>
        </w:rPr>
        <w:t xml:space="preserve"> Elementary, middle and high school teams compete in the same Region</w:t>
      </w:r>
      <w:r w:rsidR="00AE78B5" w:rsidRPr="00372387">
        <w:rPr>
          <w:rFonts w:cstheme="minorHAnsi"/>
        </w:rPr>
        <w:t xml:space="preserve"> for state awards</w:t>
      </w:r>
      <w:r w:rsidRPr="00372387">
        <w:rPr>
          <w:rFonts w:cstheme="minorHAnsi"/>
        </w:rPr>
        <w:t>.</w:t>
      </w:r>
    </w:p>
    <w:p w:rsidR="00A271D3" w:rsidRPr="005C7290" w:rsidRDefault="00A271D3" w:rsidP="005B4AF1">
      <w:pPr>
        <w:pStyle w:val="NoSpacing"/>
        <w:rPr>
          <w:rFonts w:cstheme="minorHAnsi"/>
          <w:sz w:val="12"/>
        </w:rPr>
      </w:pPr>
    </w:p>
    <w:p w:rsidR="00A271D3" w:rsidRPr="00372387" w:rsidRDefault="0097068A" w:rsidP="005B4AF1">
      <w:pPr>
        <w:pStyle w:val="NoSpacing"/>
        <w:rPr>
          <w:rFonts w:cstheme="minorHAnsi"/>
        </w:rPr>
      </w:pPr>
      <w:r w:rsidRPr="00372387">
        <w:rPr>
          <w:rFonts w:cstheme="minorHAnsi"/>
        </w:rPr>
        <w:t>There are two rankings: Regional and Coordinator (state)</w:t>
      </w:r>
      <w:r w:rsidR="005B4AF1" w:rsidRPr="00372387">
        <w:rPr>
          <w:rFonts w:cstheme="minorHAnsi"/>
        </w:rPr>
        <w:t xml:space="preserve">. </w:t>
      </w:r>
      <w:r w:rsidRPr="00372387">
        <w:rPr>
          <w:rFonts w:cstheme="minorHAnsi"/>
        </w:rPr>
        <w:t>Rankings are based on the value of the portfolio</w:t>
      </w:r>
      <w:r w:rsidR="00E70940" w:rsidRPr="00372387">
        <w:rPr>
          <w:rFonts w:cstheme="minorHAnsi"/>
        </w:rPr>
        <w:t xml:space="preserve"> and are updated daily.</w:t>
      </w:r>
    </w:p>
    <w:p w:rsidR="00E70940" w:rsidRPr="005C7290" w:rsidRDefault="00E70940" w:rsidP="005B4AF1">
      <w:pPr>
        <w:pStyle w:val="NoSpacing"/>
        <w:rPr>
          <w:rFonts w:cstheme="minorHAnsi"/>
          <w:sz w:val="12"/>
        </w:rPr>
      </w:pPr>
    </w:p>
    <w:p w:rsidR="00E70940" w:rsidRPr="00372387" w:rsidRDefault="00E70940" w:rsidP="005B4AF1">
      <w:pPr>
        <w:pStyle w:val="NoSpacing"/>
        <w:rPr>
          <w:rFonts w:cstheme="minorHAnsi"/>
        </w:rPr>
      </w:pPr>
      <w:r w:rsidRPr="00372387">
        <w:rPr>
          <w:rFonts w:cstheme="minorHAnsi"/>
        </w:rPr>
        <w:t>To be eligible for end-of-game prizes:</w:t>
      </w:r>
    </w:p>
    <w:p w:rsidR="00E70940" w:rsidRPr="00372387" w:rsidRDefault="00E70940" w:rsidP="005B4AF1">
      <w:pPr>
        <w:pStyle w:val="NoSpacing"/>
        <w:numPr>
          <w:ilvl w:val="0"/>
          <w:numId w:val="41"/>
        </w:numPr>
        <w:rPr>
          <w:rFonts w:cstheme="minorHAnsi"/>
        </w:rPr>
      </w:pPr>
      <w:r w:rsidRPr="00372387">
        <w:rPr>
          <w:rFonts w:cstheme="minorHAnsi"/>
        </w:rPr>
        <w:t>teams must have at least 2 and no more than 4 students</w:t>
      </w:r>
      <w:r w:rsidR="005B4AF1" w:rsidRPr="00372387">
        <w:rPr>
          <w:rFonts w:cstheme="minorHAnsi"/>
        </w:rPr>
        <w:t>.</w:t>
      </w:r>
    </w:p>
    <w:p w:rsidR="00E70940" w:rsidRPr="00372387" w:rsidRDefault="00E70940" w:rsidP="005B4AF1">
      <w:pPr>
        <w:pStyle w:val="NoSpacing"/>
        <w:numPr>
          <w:ilvl w:val="0"/>
          <w:numId w:val="41"/>
        </w:numPr>
        <w:rPr>
          <w:rFonts w:cstheme="minorHAnsi"/>
        </w:rPr>
      </w:pPr>
      <w:r w:rsidRPr="00372387">
        <w:rPr>
          <w:rFonts w:cstheme="minorHAnsi"/>
        </w:rPr>
        <w:t>no student on a team is participating on more than one team</w:t>
      </w:r>
      <w:r w:rsidR="005B4AF1" w:rsidRPr="00372387">
        <w:rPr>
          <w:rFonts w:cstheme="minorHAnsi"/>
        </w:rPr>
        <w:t>.</w:t>
      </w:r>
    </w:p>
    <w:p w:rsidR="00E70940" w:rsidRPr="00372387" w:rsidRDefault="00E70940" w:rsidP="005B4AF1">
      <w:pPr>
        <w:pStyle w:val="NoSpacing"/>
        <w:numPr>
          <w:ilvl w:val="0"/>
          <w:numId w:val="41"/>
        </w:numPr>
        <w:rPr>
          <w:rFonts w:cstheme="minorHAnsi"/>
        </w:rPr>
      </w:pPr>
      <w:r w:rsidRPr="00372387">
        <w:rPr>
          <w:rFonts w:cstheme="minorHAnsi"/>
        </w:rPr>
        <w:t xml:space="preserve">all team fees are paid at least two weeks prior to the end of the </w:t>
      </w:r>
      <w:ins w:id="13" w:author="dneylan86" w:date="2015-09-24T08:40:00Z">
        <w:r w:rsidR="00B16302" w:rsidRPr="00372387">
          <w:rPr>
            <w:rFonts w:cstheme="minorHAnsi"/>
          </w:rPr>
          <w:t>competition portion of the game.</w:t>
        </w:r>
      </w:ins>
    </w:p>
    <w:p w:rsidR="00A271D3" w:rsidRPr="005C7290" w:rsidRDefault="00A271D3" w:rsidP="005B4AF1">
      <w:pPr>
        <w:pStyle w:val="NoSpacing"/>
        <w:rPr>
          <w:rFonts w:cstheme="minorHAnsi"/>
          <w:sz w:val="12"/>
        </w:rPr>
      </w:pPr>
    </w:p>
    <w:p w:rsidR="00A271D3" w:rsidRPr="00372387" w:rsidRDefault="0097068A" w:rsidP="005B4AF1">
      <w:pPr>
        <w:pStyle w:val="NoSpacing"/>
        <w:rPr>
          <w:rFonts w:cstheme="minorHAnsi"/>
          <w:b/>
        </w:rPr>
      </w:pPr>
      <w:r w:rsidRPr="00372387">
        <w:rPr>
          <w:rFonts w:cstheme="minorHAnsi"/>
          <w:b/>
        </w:rPr>
        <w:t xml:space="preserve">SMG </w:t>
      </w:r>
      <w:r w:rsidR="00F40F12" w:rsidRPr="00372387">
        <w:rPr>
          <w:rFonts w:cstheme="minorHAnsi"/>
          <w:b/>
        </w:rPr>
        <w:t>Recognition</w:t>
      </w:r>
      <w:r w:rsidRPr="00372387">
        <w:rPr>
          <w:rFonts w:cstheme="minorHAnsi"/>
          <w:b/>
        </w:rPr>
        <w:t>:</w:t>
      </w:r>
    </w:p>
    <w:p w:rsidR="00A271D3" w:rsidRPr="00372387" w:rsidRDefault="0097068A" w:rsidP="005B4AF1">
      <w:pPr>
        <w:pStyle w:val="NoSpacing"/>
        <w:rPr>
          <w:rFonts w:cstheme="minorHAnsi"/>
        </w:rPr>
      </w:pPr>
      <w:r w:rsidRPr="00372387">
        <w:rPr>
          <w:rFonts w:cstheme="minorHAnsi"/>
        </w:rPr>
        <w:t xml:space="preserve">Regional:  prizes are determined and awarded by </w:t>
      </w:r>
      <w:del w:id="14" w:author="dneylan86" w:date="2015-09-24T08:41:00Z">
        <w:r w:rsidR="00615A2E" w:rsidRPr="00372387" w:rsidDel="00B16302">
          <w:rPr>
            <w:rFonts w:cstheme="minorHAnsi"/>
          </w:rPr>
          <w:delText xml:space="preserve"> </w:delText>
        </w:r>
      </w:del>
      <w:del w:id="15" w:author="dneylan86" w:date="2015-09-24T08:51:00Z">
        <w:r w:rsidRPr="00372387" w:rsidDel="00A921E2">
          <w:rPr>
            <w:rFonts w:cstheme="minorHAnsi"/>
          </w:rPr>
          <w:delText>VCEE</w:delText>
        </w:r>
        <w:r w:rsidR="00615A2E" w:rsidRPr="00372387" w:rsidDel="00A921E2">
          <w:rPr>
            <w:rFonts w:cstheme="minorHAnsi"/>
          </w:rPr>
          <w:delText>’s  affiliated</w:delText>
        </w:r>
      </w:del>
      <w:ins w:id="16" w:author="dneylan86" w:date="2015-09-24T08:51:00Z">
        <w:r w:rsidR="00A921E2" w:rsidRPr="00372387">
          <w:rPr>
            <w:rFonts w:cstheme="minorHAnsi"/>
          </w:rPr>
          <w:t>VCEE’s affiliated</w:t>
        </w:r>
      </w:ins>
      <w:r w:rsidR="00615A2E" w:rsidRPr="00372387">
        <w:rPr>
          <w:rFonts w:cstheme="minorHAnsi"/>
        </w:rPr>
        <w:t xml:space="preserve"> university-based C</w:t>
      </w:r>
      <w:r w:rsidRPr="00372387">
        <w:rPr>
          <w:rFonts w:cstheme="minorHAnsi"/>
        </w:rPr>
        <w:t>enters</w:t>
      </w:r>
      <w:r w:rsidR="00615A2E" w:rsidRPr="00372387">
        <w:rPr>
          <w:rFonts w:cstheme="minorHAnsi"/>
        </w:rPr>
        <w:t xml:space="preserve"> for Economic Education.</w:t>
      </w:r>
    </w:p>
    <w:p w:rsidR="00A271D3" w:rsidRPr="00EB1087" w:rsidRDefault="00A271D3" w:rsidP="005B4AF1">
      <w:pPr>
        <w:pStyle w:val="NoSpacing"/>
        <w:rPr>
          <w:rFonts w:cstheme="minorHAnsi"/>
          <w:sz w:val="12"/>
        </w:rPr>
      </w:pPr>
    </w:p>
    <w:p w:rsidR="00E70940" w:rsidRPr="00372387" w:rsidRDefault="0097068A" w:rsidP="005B4AF1">
      <w:pPr>
        <w:pStyle w:val="NoSpacing"/>
        <w:rPr>
          <w:rFonts w:cstheme="minorHAnsi"/>
        </w:rPr>
      </w:pPr>
      <w:r w:rsidRPr="00372387">
        <w:rPr>
          <w:rFonts w:cstheme="minorHAnsi"/>
        </w:rPr>
        <w:t>State</w:t>
      </w:r>
      <w:r w:rsidR="00F40F12" w:rsidRPr="00372387">
        <w:rPr>
          <w:rFonts w:cstheme="minorHAnsi"/>
        </w:rPr>
        <w:t xml:space="preserve"> (Coordinator)</w:t>
      </w:r>
      <w:r w:rsidRPr="00372387">
        <w:rPr>
          <w:rFonts w:cstheme="minorHAnsi"/>
        </w:rPr>
        <w:t xml:space="preserve">: </w:t>
      </w:r>
      <w:r w:rsidR="00E70940" w:rsidRPr="00372387">
        <w:rPr>
          <w:rFonts w:cstheme="minorHAnsi"/>
        </w:rPr>
        <w:t xml:space="preserve">   R</w:t>
      </w:r>
      <w:r w:rsidRPr="00372387">
        <w:rPr>
          <w:rFonts w:cstheme="minorHAnsi"/>
        </w:rPr>
        <w:t xml:space="preserve">ecognition at the annual SMG Awards Program in May </w:t>
      </w:r>
    </w:p>
    <w:p w:rsidR="00E70940" w:rsidRPr="00372387" w:rsidRDefault="0097068A" w:rsidP="005B4AF1">
      <w:pPr>
        <w:pStyle w:val="NoSpacing"/>
        <w:numPr>
          <w:ilvl w:val="0"/>
          <w:numId w:val="42"/>
        </w:numPr>
        <w:rPr>
          <w:rFonts w:cstheme="minorHAnsi"/>
        </w:rPr>
      </w:pPr>
      <w:r w:rsidRPr="00372387">
        <w:rPr>
          <w:rFonts w:cstheme="minorHAnsi"/>
        </w:rPr>
        <w:t>To</w:t>
      </w:r>
      <w:r w:rsidR="005B4AF1" w:rsidRPr="00372387">
        <w:rPr>
          <w:rFonts w:cstheme="minorHAnsi"/>
        </w:rPr>
        <w:t>p 3 state-ranked teams for Fall</w:t>
      </w:r>
      <w:r w:rsidR="00F40F12" w:rsidRPr="00372387">
        <w:rPr>
          <w:rFonts w:cstheme="minorHAnsi"/>
        </w:rPr>
        <w:t>, plus the highest ranking team in elementary, middle and high school if not included in the top three</w:t>
      </w:r>
      <w:r w:rsidR="00D806E6" w:rsidRPr="00372387">
        <w:rPr>
          <w:rFonts w:cstheme="minorHAnsi"/>
        </w:rPr>
        <w:t>.</w:t>
      </w:r>
    </w:p>
    <w:p w:rsidR="00A271D3" w:rsidRPr="00372387" w:rsidRDefault="00E70940" w:rsidP="005B4AF1">
      <w:pPr>
        <w:pStyle w:val="NoSpacing"/>
        <w:numPr>
          <w:ilvl w:val="0"/>
          <w:numId w:val="42"/>
        </w:numPr>
        <w:rPr>
          <w:rFonts w:cstheme="minorHAnsi"/>
        </w:rPr>
      </w:pPr>
      <w:r w:rsidRPr="00372387">
        <w:rPr>
          <w:rFonts w:cstheme="minorHAnsi"/>
        </w:rPr>
        <w:t>Top 3 state-ranked teams for</w:t>
      </w:r>
      <w:r w:rsidR="0097068A" w:rsidRPr="00372387">
        <w:rPr>
          <w:rFonts w:cstheme="minorHAnsi"/>
        </w:rPr>
        <w:t xml:space="preserve"> Spring games</w:t>
      </w:r>
      <w:r w:rsidR="00D806E6" w:rsidRPr="00372387">
        <w:rPr>
          <w:rFonts w:cstheme="minorHAnsi"/>
        </w:rPr>
        <w:t>, plus the highest ranking team in elementary, middle and high school if not included in the top three.</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pStyle w:val="ListParagraph"/>
        <w:widowControl w:val="0"/>
        <w:numPr>
          <w:ilvl w:val="0"/>
          <w:numId w:val="28"/>
        </w:numPr>
        <w:autoSpaceDE w:val="0"/>
        <w:autoSpaceDN w:val="0"/>
        <w:adjustRightInd w:val="0"/>
        <w:spacing w:after="0" w:line="240" w:lineRule="auto"/>
        <w:rPr>
          <w:rFonts w:cstheme="minorHAnsi"/>
        </w:rPr>
      </w:pPr>
      <w:r w:rsidRPr="00372387">
        <w:rPr>
          <w:rFonts w:cstheme="minorHAnsi"/>
        </w:rPr>
        <w:t>Top state-ranked team in the Year-long game</w:t>
      </w:r>
    </w:p>
    <w:p w:rsidR="00A271D3" w:rsidRPr="00372387" w:rsidRDefault="00A271D3" w:rsidP="00B647E4">
      <w:pPr>
        <w:widowControl w:val="0"/>
        <w:autoSpaceDE w:val="0"/>
        <w:autoSpaceDN w:val="0"/>
        <w:adjustRightInd w:val="0"/>
        <w:spacing w:after="0" w:line="10" w:lineRule="exact"/>
        <w:rPr>
          <w:rFonts w:cstheme="minorHAnsi"/>
        </w:rPr>
      </w:pPr>
    </w:p>
    <w:p w:rsidR="00E70940" w:rsidRPr="00372387" w:rsidRDefault="0097068A" w:rsidP="00B647E4">
      <w:pPr>
        <w:pStyle w:val="ListParagraph"/>
        <w:widowControl w:val="0"/>
        <w:numPr>
          <w:ilvl w:val="0"/>
          <w:numId w:val="28"/>
        </w:numPr>
        <w:overflowPunct w:val="0"/>
        <w:autoSpaceDE w:val="0"/>
        <w:autoSpaceDN w:val="0"/>
        <w:adjustRightInd w:val="0"/>
        <w:spacing w:after="0" w:line="213" w:lineRule="auto"/>
        <w:rPr>
          <w:rFonts w:cstheme="minorHAnsi"/>
        </w:rPr>
      </w:pPr>
      <w:r w:rsidRPr="00372387">
        <w:rPr>
          <w:rFonts w:cstheme="minorHAnsi"/>
        </w:rPr>
        <w:t xml:space="preserve">Fall </w:t>
      </w:r>
      <w:r w:rsidR="008D1A19" w:rsidRPr="00372387">
        <w:rPr>
          <w:rFonts w:cstheme="minorHAnsi"/>
        </w:rPr>
        <w:t xml:space="preserve">InvestWrite: </w:t>
      </w:r>
      <w:r w:rsidRPr="00372387">
        <w:rPr>
          <w:rFonts w:cstheme="minorHAnsi"/>
        </w:rPr>
        <w:t xml:space="preserve"> 1</w:t>
      </w:r>
      <w:r w:rsidRPr="00372387">
        <w:rPr>
          <w:rFonts w:cstheme="minorHAnsi"/>
          <w:vertAlign w:val="superscript"/>
        </w:rPr>
        <w:t>st</w:t>
      </w:r>
      <w:r w:rsidRPr="00372387">
        <w:rPr>
          <w:rFonts w:cstheme="minorHAnsi"/>
        </w:rPr>
        <w:t xml:space="preserve"> place winner at elementary, middle and high school levels (statewide) </w:t>
      </w:r>
    </w:p>
    <w:p w:rsidR="00A271D3" w:rsidRPr="00372387" w:rsidRDefault="0097068A" w:rsidP="00B647E4">
      <w:pPr>
        <w:pStyle w:val="ListParagraph"/>
        <w:widowControl w:val="0"/>
        <w:numPr>
          <w:ilvl w:val="0"/>
          <w:numId w:val="28"/>
        </w:numPr>
        <w:overflowPunct w:val="0"/>
        <w:autoSpaceDE w:val="0"/>
        <w:autoSpaceDN w:val="0"/>
        <w:adjustRightInd w:val="0"/>
        <w:spacing w:after="0" w:line="213" w:lineRule="auto"/>
        <w:rPr>
          <w:rFonts w:cstheme="minorHAnsi"/>
        </w:rPr>
      </w:pPr>
      <w:r w:rsidRPr="00372387">
        <w:rPr>
          <w:rFonts w:cstheme="minorHAnsi"/>
        </w:rPr>
        <w:t xml:space="preserve">Spring </w:t>
      </w:r>
      <w:r w:rsidR="008D1A19" w:rsidRPr="00372387">
        <w:rPr>
          <w:rFonts w:cstheme="minorHAnsi"/>
        </w:rPr>
        <w:t xml:space="preserve">InvestWrite: </w:t>
      </w:r>
      <w:r w:rsidRPr="00372387">
        <w:rPr>
          <w:rFonts w:cstheme="minorHAnsi"/>
        </w:rPr>
        <w:t xml:space="preserve"> 1</w:t>
      </w:r>
      <w:r w:rsidRPr="00372387">
        <w:rPr>
          <w:rFonts w:cstheme="minorHAnsi"/>
          <w:vertAlign w:val="superscript"/>
        </w:rPr>
        <w:t>st</w:t>
      </w:r>
      <w:r w:rsidRPr="00372387">
        <w:rPr>
          <w:rFonts w:cstheme="minorHAnsi"/>
        </w:rPr>
        <w:t xml:space="preserve"> place winner at elementary, middle and high school levels (statewide)</w:t>
      </w:r>
    </w:p>
    <w:p w:rsidR="0097068A" w:rsidRPr="00372387" w:rsidRDefault="0085524B" w:rsidP="00B647E4">
      <w:pPr>
        <w:widowControl w:val="0"/>
        <w:autoSpaceDE w:val="0"/>
        <w:autoSpaceDN w:val="0"/>
        <w:adjustRightInd w:val="0"/>
        <w:spacing w:after="0" w:line="240" w:lineRule="auto"/>
        <w:rPr>
          <w:rFonts w:cstheme="minorHAnsi"/>
        </w:rPr>
      </w:pPr>
      <w:r w:rsidRPr="00372387">
        <w:rPr>
          <w:rFonts w:cstheme="minorHAnsi"/>
          <w:noProof/>
        </w:rPr>
        <w:drawing>
          <wp:anchor distT="0" distB="0" distL="114300" distR="114300" simplePos="0" relativeHeight="251684352" behindDoc="0" locked="0" layoutInCell="1" allowOverlap="1" wp14:anchorId="626D7C99" wp14:editId="1D51EA0D">
            <wp:simplePos x="0" y="0"/>
            <wp:positionH relativeFrom="margin">
              <wp:posOffset>-22860</wp:posOffset>
            </wp:positionH>
            <wp:positionV relativeFrom="margin">
              <wp:posOffset>140970</wp:posOffset>
            </wp:positionV>
            <wp:extent cx="675412" cy="7705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675412" cy="770540"/>
                    </a:xfrm>
                    <a:prstGeom prst="rect">
                      <a:avLst/>
                    </a:prstGeom>
                  </pic:spPr>
                </pic:pic>
              </a:graphicData>
            </a:graphic>
          </wp:anchor>
        </w:drawing>
      </w:r>
    </w:p>
    <w:p w:rsidR="00A8572A" w:rsidRPr="00372387" w:rsidRDefault="0097068A" w:rsidP="00B647E4">
      <w:pPr>
        <w:widowControl w:val="0"/>
        <w:autoSpaceDE w:val="0"/>
        <w:autoSpaceDN w:val="0"/>
        <w:adjustRightInd w:val="0"/>
        <w:spacing w:after="0" w:line="240" w:lineRule="auto"/>
        <w:rPr>
          <w:rFonts w:cstheme="minorHAnsi"/>
          <w:b/>
          <w:bCs/>
        </w:rPr>
      </w:pPr>
      <w:bookmarkStart w:id="17" w:name="page8"/>
      <w:bookmarkEnd w:id="17"/>
      <w:r w:rsidRPr="00372387">
        <w:rPr>
          <w:rFonts w:cstheme="minorHAnsi"/>
          <w:b/>
          <w:bCs/>
        </w:rPr>
        <w:t xml:space="preserve">Stock Market Game Rules </w:t>
      </w:r>
    </w:p>
    <w:p w:rsidR="00A271D3" w:rsidRPr="00372387" w:rsidRDefault="0097068A" w:rsidP="00B647E4">
      <w:pPr>
        <w:widowControl w:val="0"/>
        <w:autoSpaceDE w:val="0"/>
        <w:autoSpaceDN w:val="0"/>
        <w:adjustRightInd w:val="0"/>
        <w:spacing w:after="0" w:line="240" w:lineRule="auto"/>
        <w:rPr>
          <w:rFonts w:cstheme="minorHAnsi"/>
          <w:b/>
          <w:bCs/>
        </w:rPr>
      </w:pPr>
      <w:r w:rsidRPr="00372387">
        <w:rPr>
          <w:rFonts w:cstheme="minorHAnsi"/>
          <w:b/>
          <w:bCs/>
        </w:rPr>
        <w:t>(shortened version of national/local rules)</w:t>
      </w:r>
    </w:p>
    <w:p w:rsidR="00A271D3" w:rsidRPr="00372387" w:rsidRDefault="00A271D3" w:rsidP="00B647E4">
      <w:pPr>
        <w:widowControl w:val="0"/>
        <w:autoSpaceDE w:val="0"/>
        <w:autoSpaceDN w:val="0"/>
        <w:adjustRightInd w:val="0"/>
        <w:spacing w:after="0" w:line="200" w:lineRule="exact"/>
        <w:rPr>
          <w:rFonts w:cstheme="minorHAnsi"/>
        </w:rPr>
      </w:pPr>
    </w:p>
    <w:p w:rsidR="00A8572A" w:rsidRPr="00372387" w:rsidRDefault="00A8572A" w:rsidP="0085524B">
      <w:pPr>
        <w:widowControl w:val="0"/>
        <w:tabs>
          <w:tab w:val="left" w:pos="90"/>
          <w:tab w:val="left" w:pos="1260"/>
        </w:tabs>
        <w:autoSpaceDE w:val="0"/>
        <w:autoSpaceDN w:val="0"/>
        <w:adjustRightInd w:val="0"/>
        <w:spacing w:after="0" w:line="239" w:lineRule="auto"/>
        <w:ind w:left="1170" w:hanging="1170"/>
        <w:rPr>
          <w:rFonts w:cstheme="minorHAnsi"/>
          <w:u w:val="single"/>
          <w:rPrChange w:id="18" w:author="dneylan86" w:date="2015-09-24T08:53:00Z">
            <w:rPr>
              <w:rFonts w:ascii="Calibri" w:hAnsi="Calibri" w:cs="Calibri"/>
              <w:b/>
            </w:rPr>
          </w:rPrChange>
        </w:rPr>
      </w:pPr>
      <w:r w:rsidRPr="00372387">
        <w:rPr>
          <w:rFonts w:cstheme="minorHAnsi"/>
          <w:b/>
        </w:rPr>
        <w:t xml:space="preserve">See the full version of the rules </w:t>
      </w:r>
      <w:ins w:id="19" w:author="dneylan86" w:date="2015-09-24T08:54:00Z">
        <w:r w:rsidR="00A921E2" w:rsidRPr="00372387">
          <w:rPr>
            <w:rFonts w:cstheme="minorHAnsi"/>
            <w:b/>
          </w:rPr>
          <w:t>under</w:t>
        </w:r>
      </w:ins>
      <w:ins w:id="20" w:author="dneylan86" w:date="2015-09-24T08:55:00Z">
        <w:r w:rsidR="00A921E2" w:rsidRPr="00372387">
          <w:rPr>
            <w:rFonts w:cstheme="minorHAnsi"/>
            <w:b/>
          </w:rPr>
          <w:t xml:space="preserve"> “Just getting started?”</w:t>
        </w:r>
      </w:ins>
      <w:r w:rsidR="0085524B" w:rsidRPr="00372387">
        <w:rPr>
          <w:rFonts w:cstheme="minorHAnsi"/>
          <w:b/>
        </w:rPr>
        <w:t xml:space="preserve"> in the Teacher Support Center</w:t>
      </w:r>
      <w:ins w:id="21" w:author="dneylan86" w:date="2015-09-24T08:55:00Z">
        <w:r w:rsidR="00A921E2" w:rsidRPr="00372387">
          <w:rPr>
            <w:rFonts w:cstheme="minorHAnsi"/>
            <w:b/>
          </w:rPr>
          <w:t xml:space="preserve"> </w:t>
        </w:r>
      </w:ins>
      <w:r w:rsidRPr="00372387">
        <w:rPr>
          <w:rFonts w:cstheme="minorHAnsi"/>
          <w:b/>
        </w:rPr>
        <w:t xml:space="preserve">at </w:t>
      </w:r>
      <w:hyperlink r:id="rId45" w:history="1">
        <w:r w:rsidRPr="00372387">
          <w:rPr>
            <w:rStyle w:val="Hyperlink"/>
            <w:rFonts w:cstheme="minorHAnsi"/>
            <w:b/>
          </w:rPr>
          <w:t>www.stockmarketgame.org</w:t>
        </w:r>
      </w:hyperlink>
      <w:ins w:id="22" w:author="dneylan86" w:date="2015-09-24T08:54:00Z">
        <w:r w:rsidR="00A921E2" w:rsidRPr="00372387">
          <w:rPr>
            <w:rFonts w:cstheme="minorHAnsi"/>
            <w:u w:val="single"/>
          </w:rPr>
          <w:t xml:space="preserve"> .</w:t>
        </w:r>
      </w:ins>
      <w:del w:id="23" w:author="dneylan86" w:date="2015-09-24T08:52:00Z">
        <w:r w:rsidRPr="00372387" w:rsidDel="00A921E2">
          <w:rPr>
            <w:rFonts w:cstheme="minorHAnsi"/>
            <w:u w:val="single"/>
            <w:rPrChange w:id="24" w:author="dneylan86" w:date="2015-09-24T08:53:00Z">
              <w:rPr>
                <w:rFonts w:ascii="Calibri" w:hAnsi="Calibri" w:cs="Calibri"/>
                <w:b/>
              </w:rPr>
            </w:rPrChange>
          </w:rPr>
          <w:delText xml:space="preserve">. </w:delText>
        </w:r>
      </w:del>
    </w:p>
    <w:p w:rsidR="00A8572A" w:rsidRPr="00372387" w:rsidRDefault="00A8572A" w:rsidP="00B647E4">
      <w:pPr>
        <w:widowControl w:val="0"/>
        <w:autoSpaceDE w:val="0"/>
        <w:autoSpaceDN w:val="0"/>
        <w:adjustRightInd w:val="0"/>
        <w:spacing w:after="0" w:line="239" w:lineRule="auto"/>
        <w:rPr>
          <w:rFonts w:cstheme="minorHAnsi"/>
          <w:b/>
        </w:rPr>
      </w:pPr>
    </w:p>
    <w:p w:rsidR="00A271D3" w:rsidRPr="005C7290" w:rsidRDefault="0097068A" w:rsidP="00B647E4">
      <w:pPr>
        <w:widowControl w:val="0"/>
        <w:autoSpaceDE w:val="0"/>
        <w:autoSpaceDN w:val="0"/>
        <w:adjustRightInd w:val="0"/>
        <w:spacing w:after="0" w:line="239" w:lineRule="auto"/>
        <w:rPr>
          <w:rFonts w:cstheme="minorHAnsi"/>
          <w:b/>
        </w:rPr>
      </w:pPr>
      <w:r w:rsidRPr="005C7290">
        <w:rPr>
          <w:rFonts w:cstheme="minorHAnsi"/>
          <w:b/>
        </w:rPr>
        <w:t>National:</w:t>
      </w:r>
    </w:p>
    <w:p w:rsidR="00A271D3" w:rsidRPr="005C7290" w:rsidRDefault="00A271D3" w:rsidP="00B647E4">
      <w:pPr>
        <w:widowControl w:val="0"/>
        <w:autoSpaceDE w:val="0"/>
        <w:autoSpaceDN w:val="0"/>
        <w:adjustRightInd w:val="0"/>
        <w:spacing w:after="0" w:line="1" w:lineRule="exact"/>
        <w:rPr>
          <w:rFonts w:cstheme="minorHAnsi"/>
        </w:rPr>
      </w:pPr>
    </w:p>
    <w:p w:rsidR="00A271D3" w:rsidRPr="005C7290" w:rsidRDefault="0097068A" w:rsidP="00B647E4">
      <w:pPr>
        <w:pStyle w:val="NoSpacing"/>
        <w:numPr>
          <w:ilvl w:val="0"/>
          <w:numId w:val="33"/>
        </w:numPr>
        <w:rPr>
          <w:rFonts w:cstheme="minorHAnsi"/>
        </w:rPr>
      </w:pPr>
      <w:r w:rsidRPr="005C7290">
        <w:rPr>
          <w:rFonts w:cstheme="minorHAnsi"/>
        </w:rPr>
        <w:t xml:space="preserve">Each team begins with $100,000 in cash (See rule 1 for further explanation.) </w:t>
      </w:r>
    </w:p>
    <w:p w:rsidR="00A271D3" w:rsidRPr="005C7290" w:rsidRDefault="0097068A" w:rsidP="00B647E4">
      <w:pPr>
        <w:pStyle w:val="NoSpacing"/>
        <w:numPr>
          <w:ilvl w:val="0"/>
          <w:numId w:val="33"/>
        </w:numPr>
        <w:rPr>
          <w:rFonts w:cstheme="minorHAnsi"/>
        </w:rPr>
      </w:pPr>
      <w:r w:rsidRPr="005C7290">
        <w:rPr>
          <w:rFonts w:cstheme="minorHAnsi"/>
        </w:rPr>
        <w:t xml:space="preserve">Interest is earned on money not yet invested at an annual rate of .75% and posted weekly. (See rule 1 for further explanation.) </w:t>
      </w:r>
    </w:p>
    <w:p w:rsidR="00A271D3" w:rsidRPr="005C7290" w:rsidRDefault="0097068A" w:rsidP="00B647E4">
      <w:pPr>
        <w:pStyle w:val="NoSpacing"/>
        <w:numPr>
          <w:ilvl w:val="0"/>
          <w:numId w:val="33"/>
        </w:numPr>
        <w:rPr>
          <w:rFonts w:cstheme="minorHAnsi"/>
        </w:rPr>
      </w:pPr>
      <w:r w:rsidRPr="005C7290">
        <w:rPr>
          <w:rFonts w:cstheme="minorHAnsi"/>
        </w:rPr>
        <w:t xml:space="preserve">Teams may borrow additional funds to invest (going on margin). Cost is 7% per annum and is posted weekly. (See rule 1 for further explanation) </w:t>
      </w:r>
    </w:p>
    <w:p w:rsidR="00A271D3" w:rsidRPr="005C7290" w:rsidRDefault="0097068A" w:rsidP="00B647E4">
      <w:pPr>
        <w:pStyle w:val="NoSpacing"/>
        <w:numPr>
          <w:ilvl w:val="0"/>
          <w:numId w:val="33"/>
        </w:numPr>
        <w:rPr>
          <w:rFonts w:cstheme="minorHAnsi"/>
        </w:rPr>
      </w:pPr>
      <w:r w:rsidRPr="005C7290">
        <w:rPr>
          <w:rFonts w:cstheme="minorHAnsi"/>
        </w:rPr>
        <w:t xml:space="preserve">Transactions entered with a limit price will not be held past the initial attempt to price the transaction. This applies to End of Day or Real Time Games. (See rule 3 for further explanation.) </w:t>
      </w:r>
    </w:p>
    <w:p w:rsidR="00A271D3" w:rsidRPr="005C7290" w:rsidRDefault="0097068A" w:rsidP="00B647E4">
      <w:pPr>
        <w:pStyle w:val="NoSpacing"/>
        <w:numPr>
          <w:ilvl w:val="0"/>
          <w:numId w:val="33"/>
        </w:numPr>
        <w:rPr>
          <w:rFonts w:cstheme="minorHAnsi"/>
        </w:rPr>
      </w:pPr>
      <w:r w:rsidRPr="005C7290">
        <w:rPr>
          <w:rFonts w:cstheme="minorHAnsi"/>
        </w:rPr>
        <w:t xml:space="preserve">All buy orders must be a minimum of </w:t>
      </w:r>
      <w:r w:rsidR="00184CE4" w:rsidRPr="005C7290">
        <w:rPr>
          <w:rFonts w:cstheme="minorHAnsi"/>
        </w:rPr>
        <w:t>10</w:t>
      </w:r>
      <w:r w:rsidRPr="005C7290">
        <w:rPr>
          <w:rFonts w:cstheme="minorHAnsi"/>
        </w:rPr>
        <w:t xml:space="preserve"> shares. (See rule 4 for further explanation.) </w:t>
      </w:r>
    </w:p>
    <w:p w:rsidR="00A271D3" w:rsidRPr="005C7290" w:rsidRDefault="0097068A" w:rsidP="00B647E4">
      <w:pPr>
        <w:pStyle w:val="NoSpacing"/>
        <w:numPr>
          <w:ilvl w:val="0"/>
          <w:numId w:val="33"/>
        </w:numPr>
        <w:rPr>
          <w:rFonts w:cstheme="minorHAnsi"/>
        </w:rPr>
      </w:pPr>
      <w:r w:rsidRPr="005C7290">
        <w:rPr>
          <w:rFonts w:cstheme="minorHAnsi"/>
        </w:rPr>
        <w:t>Trade</w:t>
      </w:r>
      <w:r w:rsidR="00184CE4" w:rsidRPr="005C7290">
        <w:rPr>
          <w:rFonts w:cstheme="minorHAnsi"/>
        </w:rPr>
        <w:t>s are limited to stocks at/above $3</w:t>
      </w:r>
      <w:r w:rsidRPr="005C7290">
        <w:rPr>
          <w:rFonts w:cstheme="minorHAnsi"/>
        </w:rPr>
        <w:t xml:space="preserve">.00/share value. (See rule </w:t>
      </w:r>
      <w:r w:rsidR="005C7290" w:rsidRPr="005C7290">
        <w:rPr>
          <w:rFonts w:cstheme="minorHAnsi"/>
        </w:rPr>
        <w:t>6</w:t>
      </w:r>
      <w:r w:rsidRPr="005C7290">
        <w:rPr>
          <w:rFonts w:cstheme="minorHAnsi"/>
        </w:rPr>
        <w:t xml:space="preserve"> for further explanation.) </w:t>
      </w:r>
    </w:p>
    <w:p w:rsidR="00A271D3" w:rsidRPr="005C7290" w:rsidRDefault="0097068A" w:rsidP="00B647E4">
      <w:pPr>
        <w:pStyle w:val="NoSpacing"/>
        <w:numPr>
          <w:ilvl w:val="0"/>
          <w:numId w:val="33"/>
        </w:numPr>
        <w:rPr>
          <w:rFonts w:cstheme="minorHAnsi"/>
        </w:rPr>
      </w:pPr>
      <w:r w:rsidRPr="005C7290">
        <w:rPr>
          <w:rFonts w:cstheme="minorHAnsi"/>
        </w:rPr>
        <w:t xml:space="preserve">A 1% broker’s fee is charged for all transactions. (See rule 7 for further explanation.) </w:t>
      </w:r>
    </w:p>
    <w:p w:rsidR="00A271D3" w:rsidRPr="005C7290" w:rsidRDefault="0097068A" w:rsidP="00B647E4">
      <w:pPr>
        <w:pStyle w:val="NoSpacing"/>
        <w:numPr>
          <w:ilvl w:val="0"/>
          <w:numId w:val="33"/>
        </w:numPr>
        <w:rPr>
          <w:rFonts w:cstheme="minorHAnsi"/>
        </w:rPr>
      </w:pPr>
      <w:r w:rsidRPr="005C7290">
        <w:rPr>
          <w:rFonts w:cstheme="minorHAnsi"/>
        </w:rPr>
        <w:t>Trade pricing is real time (w</w:t>
      </w:r>
      <w:r w:rsidR="00CB5AB1" w:rsidRPr="005C7290">
        <w:rPr>
          <w:rFonts w:cstheme="minorHAnsi"/>
        </w:rPr>
        <w:t>ith a 20-</w:t>
      </w:r>
      <w:r w:rsidRPr="005C7290">
        <w:rPr>
          <w:rFonts w:cstheme="minorHAnsi"/>
        </w:rPr>
        <w:t xml:space="preserve">minute delay). (See rules </w:t>
      </w:r>
      <w:r w:rsidR="005C7290" w:rsidRPr="005C7290">
        <w:rPr>
          <w:rFonts w:cstheme="minorHAnsi"/>
        </w:rPr>
        <w:t>8,</w:t>
      </w:r>
      <w:r w:rsidRPr="005C7290">
        <w:rPr>
          <w:rFonts w:cstheme="minorHAnsi"/>
        </w:rPr>
        <w:t xml:space="preserve"> 9 </w:t>
      </w:r>
      <w:r w:rsidR="005C7290" w:rsidRPr="005C7290">
        <w:rPr>
          <w:rFonts w:cstheme="minorHAnsi"/>
        </w:rPr>
        <w:t xml:space="preserve">and 10 </w:t>
      </w:r>
      <w:r w:rsidRPr="005C7290">
        <w:rPr>
          <w:rFonts w:cstheme="minorHAnsi"/>
        </w:rPr>
        <w:t xml:space="preserve">for further explanation.) </w:t>
      </w:r>
    </w:p>
    <w:p w:rsidR="00A271D3" w:rsidRPr="005C7290" w:rsidRDefault="0097068A" w:rsidP="00B647E4">
      <w:pPr>
        <w:pStyle w:val="NoSpacing"/>
        <w:numPr>
          <w:ilvl w:val="0"/>
          <w:numId w:val="33"/>
        </w:numPr>
        <w:rPr>
          <w:rFonts w:cstheme="minorHAnsi"/>
        </w:rPr>
      </w:pPr>
      <w:r w:rsidRPr="005C7290">
        <w:rPr>
          <w:rFonts w:cstheme="minorHAnsi"/>
        </w:rPr>
        <w:t xml:space="preserve">Teams do not have to liquidate their portfolios at the end of the game. </w:t>
      </w:r>
    </w:p>
    <w:p w:rsidR="00A271D3" w:rsidRPr="005C7290" w:rsidRDefault="0097068A" w:rsidP="00B647E4">
      <w:pPr>
        <w:pStyle w:val="NoSpacing"/>
        <w:numPr>
          <w:ilvl w:val="0"/>
          <w:numId w:val="33"/>
        </w:numPr>
        <w:rPr>
          <w:rFonts w:cstheme="minorHAnsi"/>
        </w:rPr>
      </w:pPr>
      <w:r w:rsidRPr="005C7290">
        <w:rPr>
          <w:rFonts w:cstheme="minorHAnsi"/>
        </w:rPr>
        <w:t xml:space="preserve">Winners are based on equity of the portfolio. </w:t>
      </w:r>
    </w:p>
    <w:p w:rsidR="00A271D3" w:rsidRPr="00372387" w:rsidRDefault="00A271D3" w:rsidP="00B647E4">
      <w:pPr>
        <w:widowControl w:val="0"/>
        <w:autoSpaceDE w:val="0"/>
        <w:autoSpaceDN w:val="0"/>
        <w:adjustRightInd w:val="0"/>
        <w:spacing w:after="0" w:line="338"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Additional Local rules:</w:t>
      </w:r>
    </w:p>
    <w:p w:rsidR="00A271D3" w:rsidRPr="00372387" w:rsidRDefault="00A271D3" w:rsidP="00B647E4">
      <w:pPr>
        <w:widowControl w:val="0"/>
        <w:autoSpaceDE w:val="0"/>
        <w:autoSpaceDN w:val="0"/>
        <w:adjustRightInd w:val="0"/>
        <w:spacing w:after="0" w:line="59" w:lineRule="exact"/>
        <w:rPr>
          <w:rFonts w:cstheme="minorHAnsi"/>
        </w:rPr>
      </w:pPr>
    </w:p>
    <w:p w:rsidR="00615A2E" w:rsidRPr="00372387" w:rsidRDefault="0097068A" w:rsidP="00B647E4">
      <w:pPr>
        <w:pStyle w:val="ListParagraph"/>
        <w:numPr>
          <w:ilvl w:val="0"/>
          <w:numId w:val="36"/>
        </w:numPr>
        <w:rPr>
          <w:rFonts w:cstheme="minorHAnsi"/>
        </w:rPr>
      </w:pPr>
      <w:r w:rsidRPr="00372387">
        <w:rPr>
          <w:rFonts w:cstheme="minorHAnsi"/>
        </w:rPr>
        <w:t xml:space="preserve">A team must have at </w:t>
      </w:r>
      <w:r w:rsidRPr="00372387">
        <w:rPr>
          <w:rFonts w:cstheme="minorHAnsi"/>
          <w:b/>
          <w:bCs/>
        </w:rPr>
        <w:t>least 2</w:t>
      </w:r>
      <w:r w:rsidRPr="00372387">
        <w:rPr>
          <w:rFonts w:cstheme="minorHAnsi"/>
        </w:rPr>
        <w:t xml:space="preserve"> and </w:t>
      </w:r>
      <w:r w:rsidRPr="00372387">
        <w:rPr>
          <w:rFonts w:cstheme="minorHAnsi"/>
          <w:b/>
          <w:bCs/>
        </w:rPr>
        <w:t>no more than 4 students</w:t>
      </w:r>
      <w:r w:rsidRPr="00372387">
        <w:rPr>
          <w:rFonts w:cstheme="minorHAnsi"/>
        </w:rPr>
        <w:t xml:space="preserve"> in order to participate in the competition portion of the SMG. </w:t>
      </w:r>
    </w:p>
    <w:p w:rsidR="00615A2E" w:rsidRPr="00372387" w:rsidRDefault="0097068A" w:rsidP="00B647E4">
      <w:pPr>
        <w:pStyle w:val="ListParagraph"/>
        <w:numPr>
          <w:ilvl w:val="0"/>
          <w:numId w:val="36"/>
        </w:numPr>
        <w:rPr>
          <w:rFonts w:cstheme="minorHAnsi"/>
        </w:rPr>
      </w:pPr>
      <w:r w:rsidRPr="00372387">
        <w:rPr>
          <w:rFonts w:cstheme="minorHAnsi"/>
        </w:rPr>
        <w:t xml:space="preserve">A student may compete on ONLY ONE team. </w:t>
      </w:r>
    </w:p>
    <w:p w:rsidR="00615A2E" w:rsidRPr="00372387" w:rsidRDefault="0097068A" w:rsidP="00B647E4">
      <w:pPr>
        <w:pStyle w:val="ListParagraph"/>
        <w:numPr>
          <w:ilvl w:val="0"/>
          <w:numId w:val="36"/>
        </w:numPr>
        <w:rPr>
          <w:rFonts w:cstheme="minorHAnsi"/>
        </w:rPr>
      </w:pPr>
      <w:r w:rsidRPr="00372387">
        <w:rPr>
          <w:rFonts w:cstheme="minorHAnsi"/>
        </w:rPr>
        <w:t xml:space="preserve">Teams may invest NO MORE THAN </w:t>
      </w:r>
      <w:r w:rsidR="00033752" w:rsidRPr="00372387">
        <w:rPr>
          <w:rFonts w:cstheme="minorHAnsi"/>
        </w:rPr>
        <w:t>2</w:t>
      </w:r>
      <w:r w:rsidRPr="00372387">
        <w:rPr>
          <w:rFonts w:cstheme="minorHAnsi"/>
        </w:rPr>
        <w:t xml:space="preserve">0% of portfolio equity in a single position. </w:t>
      </w:r>
    </w:p>
    <w:p w:rsidR="00A271D3" w:rsidRPr="00372387" w:rsidRDefault="0097068A" w:rsidP="00B647E4">
      <w:pPr>
        <w:pStyle w:val="ListParagraph"/>
        <w:numPr>
          <w:ilvl w:val="0"/>
          <w:numId w:val="36"/>
        </w:numPr>
        <w:rPr>
          <w:rFonts w:cstheme="minorHAnsi"/>
        </w:rPr>
      </w:pPr>
      <w:r w:rsidRPr="00372387">
        <w:rPr>
          <w:rFonts w:cstheme="minorHAnsi"/>
          <w:b/>
        </w:rPr>
        <w:t xml:space="preserve">All financial obligations must be met </w:t>
      </w:r>
      <w:r w:rsidR="00E70940" w:rsidRPr="00372387">
        <w:rPr>
          <w:rFonts w:cstheme="minorHAnsi"/>
          <w:b/>
        </w:rPr>
        <w:t xml:space="preserve">at least two weeks before the end of competition </w:t>
      </w:r>
      <w:r w:rsidRPr="00372387">
        <w:rPr>
          <w:rFonts w:cstheme="minorHAnsi"/>
          <w:b/>
        </w:rPr>
        <w:t xml:space="preserve">in order for a team to qualify for a regional or state award. </w:t>
      </w:r>
    </w:p>
    <w:p w:rsidR="00A271D3" w:rsidRPr="00372387" w:rsidRDefault="00A271D3" w:rsidP="00B647E4">
      <w:pPr>
        <w:ind w:left="450" w:hanging="720"/>
        <w:rPr>
          <w:rFonts w:cstheme="minorHAnsi"/>
        </w:rPr>
        <w:sectPr w:rsidR="00A271D3" w:rsidRPr="00372387" w:rsidSect="0085524B">
          <w:pgSz w:w="12240" w:h="15840"/>
          <w:pgMar w:top="576" w:right="720" w:bottom="576" w:left="720" w:header="720" w:footer="720" w:gutter="0"/>
          <w:cols w:space="720" w:equalWidth="0">
            <w:col w:w="10180"/>
          </w:cols>
          <w:noEndnote/>
        </w:sectPr>
      </w:pPr>
    </w:p>
    <w:p w:rsidR="00A271D3" w:rsidRPr="00372387" w:rsidRDefault="0097068A" w:rsidP="00B647E4">
      <w:pPr>
        <w:widowControl w:val="0"/>
        <w:autoSpaceDE w:val="0"/>
        <w:autoSpaceDN w:val="0"/>
        <w:adjustRightInd w:val="0"/>
        <w:spacing w:after="0" w:line="240" w:lineRule="auto"/>
        <w:rPr>
          <w:rFonts w:cstheme="minorHAnsi"/>
        </w:rPr>
      </w:pPr>
      <w:bookmarkStart w:id="25" w:name="page9"/>
      <w:bookmarkEnd w:id="25"/>
      <w:r w:rsidRPr="00372387">
        <w:rPr>
          <w:rFonts w:cstheme="minorHAnsi"/>
          <w:b/>
          <w:bCs/>
        </w:rPr>
        <w:t>Stock Data Found on the Internet</w:t>
      </w:r>
    </w:p>
    <w:p w:rsidR="00A271D3" w:rsidRPr="00372387" w:rsidRDefault="00A271D3" w:rsidP="00B647E4">
      <w:pPr>
        <w:widowControl w:val="0"/>
        <w:autoSpaceDE w:val="0"/>
        <w:autoSpaceDN w:val="0"/>
        <w:adjustRightInd w:val="0"/>
        <w:spacing w:after="0" w:line="369" w:lineRule="exact"/>
        <w:rPr>
          <w:rFonts w:cstheme="minorHAnsi"/>
        </w:rPr>
      </w:pPr>
    </w:p>
    <w:p w:rsidR="00A271D3" w:rsidRPr="00372387" w:rsidRDefault="00033752" w:rsidP="00B647E4">
      <w:pPr>
        <w:widowControl w:val="0"/>
        <w:overflowPunct w:val="0"/>
        <w:autoSpaceDE w:val="0"/>
        <w:autoSpaceDN w:val="0"/>
        <w:adjustRightInd w:val="0"/>
        <w:spacing w:after="0" w:line="224" w:lineRule="auto"/>
        <w:ind w:right="240"/>
        <w:rPr>
          <w:rFonts w:cstheme="minorHAnsi"/>
        </w:rPr>
      </w:pPr>
      <w:r w:rsidRPr="00372387">
        <w:rPr>
          <w:rFonts w:cstheme="minorHAnsi"/>
        </w:rPr>
        <w:t xml:space="preserve">Try sites like: </w:t>
      </w:r>
      <w:hyperlink r:id="rId46" w:history="1">
        <w:r w:rsidRPr="00372387">
          <w:rPr>
            <w:rStyle w:val="Hyperlink"/>
            <w:rFonts w:cstheme="minorHAnsi"/>
          </w:rPr>
          <w:t>http://money.msn.com</w:t>
        </w:r>
      </w:hyperlink>
      <w:r w:rsidRPr="00372387">
        <w:rPr>
          <w:rFonts w:cstheme="minorHAnsi"/>
        </w:rPr>
        <w:t xml:space="preserve">, </w:t>
      </w:r>
      <w:hyperlink r:id="rId47" w:history="1">
        <w:r w:rsidRPr="00372387">
          <w:rPr>
            <w:rStyle w:val="Hyperlink"/>
            <w:rFonts w:cstheme="minorHAnsi"/>
          </w:rPr>
          <w:t>http://finance.yahoo.com</w:t>
        </w:r>
      </w:hyperlink>
      <w:r w:rsidRPr="00372387">
        <w:rPr>
          <w:rFonts w:cstheme="minorHAnsi"/>
        </w:rPr>
        <w:t xml:space="preserve"> or </w:t>
      </w:r>
      <w:hyperlink r:id="rId48" w:history="1">
        <w:r w:rsidRPr="00372387">
          <w:rPr>
            <w:rStyle w:val="Hyperlink"/>
            <w:rFonts w:cstheme="minorHAnsi"/>
          </w:rPr>
          <w:t>http://www.thestreet.com/</w:t>
        </w:r>
      </w:hyperlink>
      <w:r w:rsidRPr="00372387">
        <w:rPr>
          <w:rFonts w:cstheme="minorHAnsi"/>
        </w:rPr>
        <w:t xml:space="preserve">.  </w:t>
      </w:r>
      <w:r w:rsidR="0097068A" w:rsidRPr="00372387">
        <w:rPr>
          <w:rFonts w:cstheme="minorHAnsi"/>
        </w:rPr>
        <w:t>Students will need to look up ticker symbols for making trades. This may be done directly from their portfolio site.</w:t>
      </w:r>
    </w:p>
    <w:p w:rsidR="00A271D3" w:rsidRPr="00372387" w:rsidRDefault="00AD61C4" w:rsidP="00B647E4">
      <w:pPr>
        <w:widowControl w:val="0"/>
        <w:autoSpaceDE w:val="0"/>
        <w:autoSpaceDN w:val="0"/>
        <w:adjustRightInd w:val="0"/>
        <w:spacing w:after="0" w:line="200" w:lineRule="exact"/>
        <w:rPr>
          <w:rFonts w:cstheme="minorHAnsi"/>
        </w:rPr>
      </w:pPr>
      <w:r w:rsidRPr="00372387">
        <w:rPr>
          <w:rFonts w:cstheme="minorHAnsi"/>
          <w:noProof/>
        </w:rPr>
        <w:drawing>
          <wp:anchor distT="0" distB="0" distL="114300" distR="114300" simplePos="0" relativeHeight="251661824" behindDoc="1" locked="0" layoutInCell="0" allowOverlap="1">
            <wp:simplePos x="0" y="0"/>
            <wp:positionH relativeFrom="column">
              <wp:posOffset>0</wp:posOffset>
            </wp:positionH>
            <wp:positionV relativeFrom="paragraph">
              <wp:posOffset>162560</wp:posOffset>
            </wp:positionV>
            <wp:extent cx="5876925" cy="18478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76925" cy="1847850"/>
                    </a:xfrm>
                    <a:prstGeom prst="rect">
                      <a:avLst/>
                    </a:prstGeom>
                    <a:noFill/>
                  </pic:spPr>
                </pic:pic>
              </a:graphicData>
            </a:graphic>
          </wp:anchor>
        </w:drawing>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28"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 xml:space="preserve">*LastTrade </w:t>
      </w:r>
      <w:r w:rsidRPr="00372387">
        <w:rPr>
          <w:rFonts w:cstheme="minorHAnsi"/>
        </w:rPr>
        <w:t>is the time and price of the last trade made for the stock (current price).</w:t>
      </w:r>
    </w:p>
    <w:p w:rsidR="00A271D3" w:rsidRPr="00372387" w:rsidRDefault="00A271D3" w:rsidP="00B647E4">
      <w:pPr>
        <w:widowControl w:val="0"/>
        <w:autoSpaceDE w:val="0"/>
        <w:autoSpaceDN w:val="0"/>
        <w:adjustRightInd w:val="0"/>
        <w:spacing w:after="0" w:line="47"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1700"/>
        <w:rPr>
          <w:rFonts w:cstheme="minorHAnsi"/>
        </w:rPr>
      </w:pPr>
      <w:r w:rsidRPr="00372387">
        <w:rPr>
          <w:rFonts w:cstheme="minorHAnsi"/>
          <w:b/>
          <w:bCs/>
        </w:rPr>
        <w:t xml:space="preserve">*Change </w:t>
      </w:r>
      <w:r w:rsidRPr="00372387">
        <w:rPr>
          <w:rFonts w:cstheme="minorHAnsi"/>
        </w:rPr>
        <w:t>is the change in price for the day. This is the difference between the last trade and the</w:t>
      </w:r>
      <w:r w:rsidRPr="00372387">
        <w:rPr>
          <w:rFonts w:cstheme="minorHAnsi"/>
          <w:b/>
          <w:bCs/>
        </w:rPr>
        <w:t xml:space="preserve"> </w:t>
      </w:r>
      <w:r w:rsidR="008D1A19" w:rsidRPr="00372387">
        <w:rPr>
          <w:rFonts w:cstheme="minorHAnsi"/>
        </w:rPr>
        <w:t>previous day’s</w:t>
      </w:r>
      <w:r w:rsidRPr="00372387">
        <w:rPr>
          <w:rFonts w:cstheme="minorHAnsi"/>
        </w:rPr>
        <w:t xml:space="preserve"> closing price (Prev Close).</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 xml:space="preserve">*Prev Close </w:t>
      </w:r>
      <w:r w:rsidRPr="00372387">
        <w:rPr>
          <w:rFonts w:cstheme="minorHAnsi"/>
        </w:rPr>
        <w:t>is the closing price for the trading day prior to the last trade reported.</w:t>
      </w:r>
    </w:p>
    <w:p w:rsidR="00A271D3" w:rsidRPr="00372387" w:rsidRDefault="00A271D3" w:rsidP="00B647E4">
      <w:pPr>
        <w:widowControl w:val="0"/>
        <w:autoSpaceDE w:val="0"/>
        <w:autoSpaceDN w:val="0"/>
        <w:adjustRightInd w:val="0"/>
        <w:spacing w:after="0" w:line="45"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60"/>
        <w:rPr>
          <w:rFonts w:cstheme="minorHAnsi"/>
        </w:rPr>
      </w:pPr>
      <w:r w:rsidRPr="00372387">
        <w:rPr>
          <w:rFonts w:cstheme="minorHAnsi"/>
          <w:b/>
          <w:bCs/>
        </w:rPr>
        <w:t>Ope</w:t>
      </w:r>
      <w:r w:rsidRPr="00372387">
        <w:rPr>
          <w:rFonts w:cstheme="minorHAnsi"/>
        </w:rPr>
        <w:t>n is the first price paid after trading starts, usually when the stock exchange "opens its trading doors", usually in</w:t>
      </w:r>
      <w:r w:rsidRPr="00372387">
        <w:rPr>
          <w:rFonts w:cstheme="minorHAnsi"/>
          <w:b/>
          <w:bCs/>
        </w:rPr>
        <w:t xml:space="preserve"> </w:t>
      </w:r>
      <w:r w:rsidRPr="00372387">
        <w:rPr>
          <w:rFonts w:cstheme="minorHAnsi"/>
        </w:rPr>
        <w:t>the morning.</w:t>
      </w:r>
    </w:p>
    <w:p w:rsidR="00A271D3" w:rsidRPr="00372387" w:rsidRDefault="00A271D3" w:rsidP="00B647E4">
      <w:pPr>
        <w:widowControl w:val="0"/>
        <w:autoSpaceDE w:val="0"/>
        <w:autoSpaceDN w:val="0"/>
        <w:adjustRightInd w:val="0"/>
        <w:spacing w:after="0" w:line="48" w:lineRule="exact"/>
        <w:rPr>
          <w:rFonts w:cstheme="minorHAnsi"/>
        </w:rPr>
      </w:pPr>
    </w:p>
    <w:p w:rsidR="00A271D3" w:rsidRPr="00372387" w:rsidRDefault="0097068A" w:rsidP="00B647E4">
      <w:pPr>
        <w:widowControl w:val="0"/>
        <w:overflowPunct w:val="0"/>
        <w:autoSpaceDE w:val="0"/>
        <w:autoSpaceDN w:val="0"/>
        <w:adjustRightInd w:val="0"/>
        <w:spacing w:after="0" w:line="228" w:lineRule="auto"/>
        <w:ind w:right="5100"/>
        <w:rPr>
          <w:rFonts w:cstheme="minorHAnsi"/>
        </w:rPr>
      </w:pPr>
      <w:r w:rsidRPr="00372387">
        <w:rPr>
          <w:rFonts w:cstheme="minorHAnsi"/>
          <w:b/>
          <w:bCs/>
        </w:rPr>
        <w:t xml:space="preserve">Bid price </w:t>
      </w:r>
      <w:r w:rsidRPr="00372387">
        <w:rPr>
          <w:rFonts w:cstheme="minorHAnsi"/>
        </w:rPr>
        <w:t>is the price you will get if you sell your stock</w:t>
      </w:r>
      <w:r w:rsidRPr="00372387">
        <w:rPr>
          <w:rFonts w:cstheme="minorHAnsi"/>
          <w:b/>
          <w:bCs/>
        </w:rPr>
        <w:t xml:space="preserve"> Ask price </w:t>
      </w:r>
      <w:r w:rsidRPr="00372387">
        <w:rPr>
          <w:rFonts w:cstheme="minorHAnsi"/>
        </w:rPr>
        <w:t>is the price you will pay to buy a stock</w:t>
      </w:r>
    </w:p>
    <w:p w:rsidR="00A271D3" w:rsidRPr="00372387" w:rsidRDefault="00A271D3" w:rsidP="00B647E4">
      <w:pPr>
        <w:widowControl w:val="0"/>
        <w:autoSpaceDE w:val="0"/>
        <w:autoSpaceDN w:val="0"/>
        <w:adjustRightInd w:val="0"/>
        <w:spacing w:after="0" w:line="47"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1520"/>
        <w:rPr>
          <w:rFonts w:cstheme="minorHAnsi"/>
        </w:rPr>
      </w:pPr>
      <w:r w:rsidRPr="00372387">
        <w:rPr>
          <w:rFonts w:cstheme="minorHAnsi"/>
          <w:b/>
          <w:bCs/>
        </w:rPr>
        <w:t xml:space="preserve">*1y Target Est </w:t>
      </w:r>
      <w:r w:rsidRPr="00372387">
        <w:rPr>
          <w:rFonts w:cstheme="minorHAnsi"/>
        </w:rPr>
        <w:t>- This value is an estimated stock value in 1 year provided by analysts following this</w:t>
      </w:r>
      <w:r w:rsidRPr="00372387">
        <w:rPr>
          <w:rFonts w:cstheme="minorHAnsi"/>
          <w:b/>
          <w:bCs/>
        </w:rPr>
        <w:t xml:space="preserve"> </w:t>
      </w:r>
      <w:r w:rsidRPr="00372387">
        <w:rPr>
          <w:rFonts w:cstheme="minorHAnsi"/>
        </w:rPr>
        <w:t>stock.</w:t>
      </w:r>
    </w:p>
    <w:p w:rsidR="00A271D3" w:rsidRPr="00372387" w:rsidRDefault="00A271D3" w:rsidP="00B647E4">
      <w:pPr>
        <w:widowControl w:val="0"/>
        <w:autoSpaceDE w:val="0"/>
        <w:autoSpaceDN w:val="0"/>
        <w:adjustRightInd w:val="0"/>
        <w:spacing w:after="0" w:line="48" w:lineRule="exact"/>
        <w:rPr>
          <w:rFonts w:cstheme="minorHAnsi"/>
        </w:rPr>
      </w:pPr>
    </w:p>
    <w:p w:rsidR="00A271D3" w:rsidRPr="00372387" w:rsidRDefault="0097068A" w:rsidP="00B647E4">
      <w:pPr>
        <w:widowControl w:val="0"/>
        <w:overflowPunct w:val="0"/>
        <w:autoSpaceDE w:val="0"/>
        <w:autoSpaceDN w:val="0"/>
        <w:adjustRightInd w:val="0"/>
        <w:spacing w:after="0" w:line="216" w:lineRule="auto"/>
        <w:ind w:right="4400"/>
        <w:rPr>
          <w:rFonts w:cstheme="minorHAnsi"/>
        </w:rPr>
      </w:pPr>
      <w:r w:rsidRPr="00372387">
        <w:rPr>
          <w:rFonts w:cstheme="minorHAnsi"/>
          <w:b/>
          <w:bCs/>
        </w:rPr>
        <w:t xml:space="preserve">*52-Week Range </w:t>
      </w:r>
      <w:r w:rsidRPr="00372387">
        <w:rPr>
          <w:rFonts w:cstheme="minorHAnsi"/>
        </w:rPr>
        <w:t>–</w:t>
      </w:r>
      <w:r w:rsidRPr="00372387">
        <w:rPr>
          <w:rFonts w:cstheme="minorHAnsi"/>
          <w:b/>
          <w:bCs/>
        </w:rPr>
        <w:t xml:space="preserve"> </w:t>
      </w:r>
      <w:r w:rsidRPr="00372387">
        <w:rPr>
          <w:rFonts w:cstheme="minorHAnsi"/>
        </w:rPr>
        <w:t>high and low prices over the past 365 days</w:t>
      </w:r>
      <w:r w:rsidRPr="00372387">
        <w:rPr>
          <w:rFonts w:cstheme="minorHAnsi"/>
          <w:b/>
          <w:bCs/>
        </w:rPr>
        <w:t xml:space="preserve"> *Volume </w:t>
      </w:r>
      <w:r w:rsidRPr="00372387">
        <w:rPr>
          <w:rFonts w:cstheme="minorHAnsi"/>
        </w:rPr>
        <w:t>is the volume of trading (number of shares)</w:t>
      </w:r>
    </w:p>
    <w:p w:rsidR="00A271D3" w:rsidRPr="00372387" w:rsidRDefault="00A271D3" w:rsidP="00B647E4">
      <w:pPr>
        <w:widowControl w:val="0"/>
        <w:autoSpaceDE w:val="0"/>
        <w:autoSpaceDN w:val="0"/>
        <w:adjustRightInd w:val="0"/>
        <w:spacing w:after="0" w:line="48"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rPr>
          <w:rFonts w:cstheme="minorHAnsi"/>
        </w:rPr>
      </w:pPr>
      <w:r w:rsidRPr="00372387">
        <w:rPr>
          <w:rFonts w:cstheme="minorHAnsi"/>
          <w:b/>
          <w:bCs/>
        </w:rPr>
        <w:t xml:space="preserve">Avg Vol </w:t>
      </w:r>
      <w:r w:rsidRPr="00372387">
        <w:rPr>
          <w:rFonts w:cstheme="minorHAnsi"/>
        </w:rPr>
        <w:t>is the Average Daily Volume which is the monthly average of the cumulative trading volume during the last 3</w:t>
      </w:r>
      <w:r w:rsidRPr="00372387">
        <w:rPr>
          <w:rFonts w:cstheme="minorHAnsi"/>
          <w:b/>
          <w:bCs/>
        </w:rPr>
        <w:t xml:space="preserve"> </w:t>
      </w:r>
      <w:r w:rsidRPr="00372387">
        <w:rPr>
          <w:rFonts w:cstheme="minorHAnsi"/>
        </w:rPr>
        <w:t>months divided by 22 days.</w:t>
      </w:r>
    </w:p>
    <w:p w:rsidR="00A271D3" w:rsidRPr="00372387" w:rsidRDefault="00A271D3" w:rsidP="00B647E4">
      <w:pPr>
        <w:widowControl w:val="0"/>
        <w:autoSpaceDE w:val="0"/>
        <w:autoSpaceDN w:val="0"/>
        <w:adjustRightInd w:val="0"/>
        <w:spacing w:after="0" w:line="48" w:lineRule="exact"/>
        <w:rPr>
          <w:rFonts w:cstheme="minorHAnsi"/>
        </w:rPr>
      </w:pPr>
    </w:p>
    <w:p w:rsidR="00A271D3" w:rsidRPr="00372387" w:rsidRDefault="0097068A" w:rsidP="00B647E4">
      <w:pPr>
        <w:widowControl w:val="0"/>
        <w:overflowPunct w:val="0"/>
        <w:autoSpaceDE w:val="0"/>
        <w:autoSpaceDN w:val="0"/>
        <w:adjustRightInd w:val="0"/>
        <w:spacing w:after="0" w:line="216" w:lineRule="auto"/>
        <w:ind w:right="80"/>
        <w:rPr>
          <w:rFonts w:cstheme="minorHAnsi"/>
        </w:rPr>
      </w:pPr>
      <w:r w:rsidRPr="00372387">
        <w:rPr>
          <w:rFonts w:cstheme="minorHAnsi"/>
          <w:b/>
          <w:bCs/>
        </w:rPr>
        <w:t xml:space="preserve">Market Cap </w:t>
      </w:r>
      <w:r w:rsidRPr="00372387">
        <w:rPr>
          <w:rFonts w:cstheme="minorHAnsi"/>
        </w:rPr>
        <w:t>- way of measuring the size of a company and is calculated by multiplying the current stock price by the</w:t>
      </w:r>
      <w:r w:rsidRPr="00372387">
        <w:rPr>
          <w:rFonts w:cstheme="minorHAnsi"/>
          <w:b/>
          <w:bCs/>
        </w:rPr>
        <w:t xml:space="preserve"> </w:t>
      </w:r>
      <w:r w:rsidRPr="00372387">
        <w:rPr>
          <w:rFonts w:cstheme="minorHAnsi"/>
        </w:rPr>
        <w:t>number of outstanding shares</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 xml:space="preserve">*P/E </w:t>
      </w:r>
      <w:r w:rsidRPr="00372387">
        <w:rPr>
          <w:rFonts w:cstheme="minorHAnsi"/>
        </w:rPr>
        <w:t>is Price to Earnings Ratio. This number is the previous closing stock price divided by the</w:t>
      </w:r>
    </w:p>
    <w:p w:rsidR="00A271D3" w:rsidRPr="00372387" w:rsidRDefault="00A271D3" w:rsidP="00B647E4">
      <w:pPr>
        <w:widowControl w:val="0"/>
        <w:autoSpaceDE w:val="0"/>
        <w:autoSpaceDN w:val="0"/>
        <w:adjustRightInd w:val="0"/>
        <w:spacing w:after="0" w:line="47"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120"/>
        <w:rPr>
          <w:rFonts w:cstheme="minorHAnsi"/>
        </w:rPr>
      </w:pPr>
      <w:r w:rsidRPr="00372387">
        <w:rPr>
          <w:rFonts w:cstheme="minorHAnsi"/>
        </w:rPr>
        <w:t>earnings per share, and reflects the value the market has placed on a stock. In general, a high P/E, compared to like companies, means high projected earnings in the future.</w:t>
      </w:r>
    </w:p>
    <w:p w:rsidR="00A271D3" w:rsidRPr="00372387" w:rsidRDefault="00A271D3" w:rsidP="00B647E4">
      <w:pPr>
        <w:widowControl w:val="0"/>
        <w:autoSpaceDE w:val="0"/>
        <w:autoSpaceDN w:val="0"/>
        <w:adjustRightInd w:val="0"/>
        <w:spacing w:after="0" w:line="46"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ind w:right="540"/>
        <w:rPr>
          <w:rFonts w:cstheme="minorHAnsi"/>
        </w:rPr>
      </w:pPr>
      <w:r w:rsidRPr="00372387">
        <w:rPr>
          <w:rFonts w:cstheme="minorHAnsi"/>
          <w:b/>
          <w:bCs/>
        </w:rPr>
        <w:t xml:space="preserve">EPS </w:t>
      </w:r>
      <w:r w:rsidRPr="00372387">
        <w:rPr>
          <w:rFonts w:cstheme="minorHAnsi"/>
        </w:rPr>
        <w:t>is Earnings Per Share</w:t>
      </w:r>
      <w:r w:rsidRPr="00372387">
        <w:rPr>
          <w:rFonts w:cstheme="minorHAnsi"/>
          <w:b/>
          <w:bCs/>
        </w:rPr>
        <w:t xml:space="preserve"> </w:t>
      </w:r>
      <w:r w:rsidRPr="00372387">
        <w:rPr>
          <w:rFonts w:cstheme="minorHAnsi"/>
        </w:rPr>
        <w:t>–</w:t>
      </w:r>
      <w:r w:rsidRPr="00372387">
        <w:rPr>
          <w:rFonts w:cstheme="minorHAnsi"/>
          <w:b/>
          <w:bCs/>
        </w:rPr>
        <w:t xml:space="preserve"> </w:t>
      </w:r>
      <w:r w:rsidRPr="00372387">
        <w:rPr>
          <w:rFonts w:cstheme="minorHAnsi"/>
        </w:rPr>
        <w:t>stated for the most recent 12 months. EPS is calculated by dividing earnings by the</w:t>
      </w:r>
      <w:r w:rsidRPr="00372387">
        <w:rPr>
          <w:rFonts w:cstheme="minorHAnsi"/>
          <w:b/>
          <w:bCs/>
        </w:rPr>
        <w:t xml:space="preserve"> </w:t>
      </w:r>
      <w:r w:rsidRPr="00372387">
        <w:rPr>
          <w:rFonts w:cstheme="minorHAnsi"/>
        </w:rPr>
        <w:t>average number of shares of common stock outstanding during the period. Analysts typically look for steadily increasing EPS.</w:t>
      </w:r>
    </w:p>
    <w:p w:rsidR="00A271D3" w:rsidRPr="00372387" w:rsidRDefault="00A271D3" w:rsidP="00B647E4">
      <w:pPr>
        <w:widowControl w:val="0"/>
        <w:autoSpaceDE w:val="0"/>
        <w:autoSpaceDN w:val="0"/>
        <w:adjustRightInd w:val="0"/>
        <w:spacing w:after="0" w:line="45"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240"/>
        <w:rPr>
          <w:rFonts w:cstheme="minorHAnsi"/>
        </w:rPr>
      </w:pPr>
      <w:r w:rsidRPr="00372387">
        <w:rPr>
          <w:rFonts w:cstheme="minorHAnsi"/>
          <w:b/>
          <w:bCs/>
        </w:rPr>
        <w:t xml:space="preserve">Div </w:t>
      </w:r>
      <w:r w:rsidRPr="00372387">
        <w:rPr>
          <w:rFonts w:cstheme="minorHAnsi"/>
        </w:rPr>
        <w:t xml:space="preserve">is the Dividend </w:t>
      </w:r>
      <w:r w:rsidR="008D1A19" w:rsidRPr="00372387">
        <w:rPr>
          <w:rFonts w:cstheme="minorHAnsi"/>
        </w:rPr>
        <w:t>per</w:t>
      </w:r>
      <w:r w:rsidRPr="00372387">
        <w:rPr>
          <w:rFonts w:cstheme="minorHAnsi"/>
        </w:rPr>
        <w:t xml:space="preserve"> Share. Annual dividend per share of stock, as reported by the company.</w:t>
      </w:r>
      <w:r w:rsidRPr="00372387">
        <w:rPr>
          <w:rFonts w:cstheme="minorHAnsi"/>
          <w:b/>
          <w:bCs/>
        </w:rPr>
        <w:t xml:space="preserve"> Yield </w:t>
      </w:r>
      <w:r w:rsidRPr="00372387">
        <w:rPr>
          <w:rFonts w:cstheme="minorHAnsi"/>
        </w:rPr>
        <w:t>is the annual</w:t>
      </w:r>
      <w:r w:rsidRPr="00372387">
        <w:rPr>
          <w:rFonts w:cstheme="minorHAnsi"/>
          <w:b/>
          <w:bCs/>
        </w:rPr>
        <w:t xml:space="preserve"> </w:t>
      </w:r>
      <w:r w:rsidRPr="00372387">
        <w:rPr>
          <w:rFonts w:cstheme="minorHAnsi"/>
        </w:rPr>
        <w:t>dividend per share divided by the previous closing stock price, as a percentage (multiplied by 100).</w:t>
      </w:r>
    </w:p>
    <w:p w:rsidR="00A271D3" w:rsidRPr="00372387" w:rsidRDefault="00A271D3" w:rsidP="00B647E4">
      <w:pPr>
        <w:widowControl w:val="0"/>
        <w:autoSpaceDE w:val="0"/>
        <w:autoSpaceDN w:val="0"/>
        <w:adjustRightInd w:val="0"/>
        <w:spacing w:after="0" w:line="366"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280"/>
        <w:rPr>
          <w:rFonts w:cstheme="minorHAnsi"/>
        </w:rPr>
      </w:pPr>
      <w:r w:rsidRPr="00372387">
        <w:rPr>
          <w:rFonts w:cstheme="minorHAnsi"/>
          <w:b/>
          <w:bCs/>
        </w:rPr>
        <w:t>*Students do not necessarily use all of this information in making stock selections, but some of the data can be helpful in making decisions. Fields marked with * are most commonly used.</w:t>
      </w:r>
    </w:p>
    <w:p w:rsidR="00A271D3" w:rsidRPr="00372387" w:rsidRDefault="00A271D3" w:rsidP="00B647E4">
      <w:pPr>
        <w:widowControl w:val="0"/>
        <w:autoSpaceDE w:val="0"/>
        <w:autoSpaceDN w:val="0"/>
        <w:adjustRightInd w:val="0"/>
        <w:spacing w:after="0" w:line="240" w:lineRule="auto"/>
        <w:rPr>
          <w:rFonts w:cstheme="minorHAnsi"/>
        </w:rPr>
        <w:sectPr w:rsidR="00A271D3" w:rsidRPr="00372387">
          <w:pgSz w:w="12240" w:h="15840"/>
          <w:pgMar w:top="810" w:right="1480" w:bottom="1440" w:left="1340" w:header="720" w:footer="720" w:gutter="0"/>
          <w:cols w:space="720" w:equalWidth="0">
            <w:col w:w="9420"/>
          </w:cols>
          <w:noEndnote/>
        </w:sectPr>
      </w:pPr>
    </w:p>
    <w:p w:rsidR="00A271D3" w:rsidRPr="00372387" w:rsidRDefault="00AD61C4" w:rsidP="00B647E4">
      <w:pPr>
        <w:widowControl w:val="0"/>
        <w:autoSpaceDE w:val="0"/>
        <w:autoSpaceDN w:val="0"/>
        <w:adjustRightInd w:val="0"/>
        <w:spacing w:after="0" w:line="200" w:lineRule="exact"/>
        <w:rPr>
          <w:rFonts w:cstheme="minorHAnsi"/>
        </w:rPr>
      </w:pPr>
      <w:bookmarkStart w:id="26" w:name="page10"/>
      <w:bookmarkEnd w:id="26"/>
      <w:r w:rsidRPr="00372387">
        <w:rPr>
          <w:rFonts w:cstheme="minorHAnsi"/>
          <w:noProof/>
        </w:rPr>
        <w:drawing>
          <wp:anchor distT="0" distB="0" distL="114300" distR="114300" simplePos="0" relativeHeight="251666944" behindDoc="1" locked="0" layoutInCell="0" allowOverlap="1">
            <wp:simplePos x="0" y="0"/>
            <wp:positionH relativeFrom="page">
              <wp:posOffset>850900</wp:posOffset>
            </wp:positionH>
            <wp:positionV relativeFrom="page">
              <wp:posOffset>457200</wp:posOffset>
            </wp:positionV>
            <wp:extent cx="2533650" cy="781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0" cy="781050"/>
                    </a:xfrm>
                    <a:prstGeom prst="rect">
                      <a:avLst/>
                    </a:prstGeom>
                    <a:noFill/>
                  </pic:spPr>
                </pic:pic>
              </a:graphicData>
            </a:graphic>
          </wp:anchor>
        </w:drawing>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315" w:lineRule="exact"/>
        <w:rPr>
          <w:rFonts w:cstheme="minorHAnsi"/>
        </w:rPr>
      </w:pPr>
    </w:p>
    <w:p w:rsidR="00372387" w:rsidRDefault="00372387" w:rsidP="00B647E4">
      <w:pPr>
        <w:widowControl w:val="0"/>
        <w:overflowPunct w:val="0"/>
        <w:autoSpaceDE w:val="0"/>
        <w:autoSpaceDN w:val="0"/>
        <w:adjustRightInd w:val="0"/>
        <w:spacing w:after="0" w:line="217" w:lineRule="auto"/>
        <w:ind w:right="5280"/>
        <w:rPr>
          <w:rFonts w:cstheme="minorHAnsi"/>
        </w:rPr>
      </w:pPr>
    </w:p>
    <w:p w:rsidR="00372387" w:rsidRDefault="00372387" w:rsidP="00B647E4">
      <w:pPr>
        <w:widowControl w:val="0"/>
        <w:overflowPunct w:val="0"/>
        <w:autoSpaceDE w:val="0"/>
        <w:autoSpaceDN w:val="0"/>
        <w:adjustRightInd w:val="0"/>
        <w:spacing w:after="0" w:line="217" w:lineRule="auto"/>
        <w:ind w:right="5280"/>
        <w:rPr>
          <w:rFonts w:cstheme="minorHAnsi"/>
        </w:rPr>
      </w:pPr>
    </w:p>
    <w:p w:rsidR="00A271D3" w:rsidRPr="00372387" w:rsidRDefault="0097068A" w:rsidP="00B647E4">
      <w:pPr>
        <w:widowControl w:val="0"/>
        <w:overflowPunct w:val="0"/>
        <w:autoSpaceDE w:val="0"/>
        <w:autoSpaceDN w:val="0"/>
        <w:adjustRightInd w:val="0"/>
        <w:spacing w:after="0" w:line="217" w:lineRule="auto"/>
        <w:ind w:right="5280"/>
        <w:rPr>
          <w:rFonts w:cstheme="minorHAnsi"/>
        </w:rPr>
      </w:pPr>
      <w:r w:rsidRPr="00372387">
        <w:rPr>
          <w:rFonts w:cstheme="minorHAnsi"/>
        </w:rPr>
        <w:t xml:space="preserve">National and State Essay Contest </w:t>
      </w:r>
      <w:hyperlink r:id="rId51" w:history="1">
        <w:r w:rsidRPr="00372387">
          <w:rPr>
            <w:rFonts w:cstheme="minorHAnsi"/>
            <w:u w:val="single"/>
          </w:rPr>
          <w:t xml:space="preserve"> www.InvestWrite.inf</w:t>
        </w:r>
      </w:hyperlink>
      <w:r w:rsidRPr="00372387">
        <w:rPr>
          <w:rFonts w:cstheme="minorHAnsi"/>
          <w:u w:val="single"/>
        </w:rPr>
        <w:t>o</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8" w:lineRule="exact"/>
        <w:rPr>
          <w:rFonts w:cstheme="minorHAnsi"/>
        </w:rPr>
      </w:pPr>
    </w:p>
    <w:p w:rsidR="00A271D3" w:rsidRPr="00372387" w:rsidRDefault="0097068A" w:rsidP="00B647E4">
      <w:pPr>
        <w:widowControl w:val="0"/>
        <w:autoSpaceDE w:val="0"/>
        <w:autoSpaceDN w:val="0"/>
        <w:adjustRightInd w:val="0"/>
        <w:spacing w:after="0" w:line="239" w:lineRule="auto"/>
        <w:rPr>
          <w:rFonts w:cstheme="minorHAnsi"/>
        </w:rPr>
      </w:pPr>
      <w:r w:rsidRPr="00372387">
        <w:rPr>
          <w:rFonts w:cstheme="minorHAnsi"/>
          <w:b/>
          <w:bCs/>
        </w:rPr>
        <w:t xml:space="preserve">InvestWrite </w:t>
      </w:r>
      <w:r w:rsidRPr="00372387">
        <w:rPr>
          <w:rFonts w:cstheme="minorHAnsi"/>
        </w:rPr>
        <w:t>is a highly successful extension of The Stock Market Game program designed</w:t>
      </w:r>
    </w:p>
    <w:p w:rsidR="00A271D3" w:rsidRPr="00372387" w:rsidRDefault="00A271D3" w:rsidP="00B647E4">
      <w:pPr>
        <w:widowControl w:val="0"/>
        <w:autoSpaceDE w:val="0"/>
        <w:autoSpaceDN w:val="0"/>
        <w:adjustRightInd w:val="0"/>
        <w:spacing w:after="0" w:line="50"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ind w:right="160"/>
        <w:rPr>
          <w:rFonts w:cstheme="minorHAnsi"/>
        </w:rPr>
      </w:pPr>
      <w:r w:rsidRPr="00372387">
        <w:rPr>
          <w:rFonts w:cstheme="minorHAnsi"/>
        </w:rPr>
        <w:t>to help students sharpen critical thinking and writing skills as they compose essays on investment related topics. The program builds a bridge between classroom learning and potential real-world investment decision.</w:t>
      </w:r>
    </w:p>
    <w:p w:rsidR="00A271D3" w:rsidRPr="00372387" w:rsidRDefault="00A271D3" w:rsidP="00B647E4">
      <w:pPr>
        <w:widowControl w:val="0"/>
        <w:autoSpaceDE w:val="0"/>
        <w:autoSpaceDN w:val="0"/>
        <w:adjustRightInd w:val="0"/>
        <w:spacing w:after="0" w:line="296" w:lineRule="exact"/>
        <w:rPr>
          <w:rFonts w:cstheme="minorHAnsi"/>
        </w:rPr>
      </w:pPr>
    </w:p>
    <w:p w:rsidR="00A271D3" w:rsidRPr="00372387" w:rsidRDefault="0097068A" w:rsidP="00B647E4">
      <w:pPr>
        <w:widowControl w:val="0"/>
        <w:overflowPunct w:val="0"/>
        <w:autoSpaceDE w:val="0"/>
        <w:autoSpaceDN w:val="0"/>
        <w:adjustRightInd w:val="0"/>
        <w:spacing w:after="0" w:line="218" w:lineRule="auto"/>
        <w:ind w:right="280"/>
        <w:rPr>
          <w:rFonts w:cstheme="minorHAnsi"/>
        </w:rPr>
      </w:pPr>
      <w:r w:rsidRPr="00372387">
        <w:rPr>
          <w:rFonts w:cstheme="minorHAnsi"/>
        </w:rPr>
        <w:t>Students are provided a topic and an investment scenario, which requires them to assess, research, and then formulate possible solutions based on their own findings, logic, and ideas.</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27" w:lineRule="exact"/>
        <w:rPr>
          <w:rFonts w:cstheme="minorHAnsi"/>
        </w:rPr>
      </w:pPr>
    </w:p>
    <w:p w:rsidR="00A271D3" w:rsidRPr="00372387" w:rsidRDefault="0097068A" w:rsidP="00B647E4">
      <w:pPr>
        <w:widowControl w:val="0"/>
        <w:overflowPunct w:val="0"/>
        <w:autoSpaceDE w:val="0"/>
        <w:autoSpaceDN w:val="0"/>
        <w:adjustRightInd w:val="0"/>
        <w:spacing w:after="0" w:line="231" w:lineRule="auto"/>
        <w:ind w:right="40"/>
        <w:rPr>
          <w:rFonts w:cstheme="minorHAnsi"/>
        </w:rPr>
      </w:pPr>
      <w:r w:rsidRPr="00372387">
        <w:rPr>
          <w:rFonts w:cstheme="minorHAnsi"/>
          <w:b/>
          <w:bCs/>
        </w:rPr>
        <w:t xml:space="preserve">How much additional time will I need to learn the InvestWrite curriculum? </w:t>
      </w:r>
      <w:r w:rsidRPr="00372387">
        <w:rPr>
          <w:rFonts w:cstheme="minorHAnsi"/>
        </w:rPr>
        <w:t>Everything you need to know</w:t>
      </w:r>
      <w:r w:rsidRPr="00372387">
        <w:rPr>
          <w:rFonts w:cstheme="minorHAnsi"/>
          <w:b/>
          <w:bCs/>
        </w:rPr>
        <w:t xml:space="preserve"> </w:t>
      </w:r>
      <w:r w:rsidRPr="00372387">
        <w:rPr>
          <w:rFonts w:cstheme="minorHAnsi"/>
        </w:rPr>
        <w:t>is on the website. Other than discussing the topics with your students and giving them a little direction, you’re done. InvestWrite is designed to enhance the Stock Market Game program without adding planning time to your current curriculum demands. You might wish to incorporate this competition into your writing assessment.</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6"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ind w:right="160"/>
        <w:rPr>
          <w:rFonts w:cstheme="minorHAnsi"/>
        </w:rPr>
      </w:pPr>
      <w:r w:rsidRPr="00372387">
        <w:rPr>
          <w:rFonts w:cstheme="minorHAnsi"/>
          <w:b/>
          <w:bCs/>
        </w:rPr>
        <w:t xml:space="preserve">Do my students work in teams or individually? </w:t>
      </w:r>
      <w:r w:rsidR="00E70940" w:rsidRPr="00372387">
        <w:rPr>
          <w:rFonts w:cstheme="minorHAnsi"/>
          <w:b/>
          <w:bCs/>
        </w:rPr>
        <w:t xml:space="preserve">  </w:t>
      </w:r>
      <w:r w:rsidRPr="00372387">
        <w:rPr>
          <w:rFonts w:cstheme="minorHAnsi"/>
        </w:rPr>
        <w:t xml:space="preserve">Individually. </w:t>
      </w:r>
      <w:r w:rsidR="00E70940" w:rsidRPr="00372387">
        <w:rPr>
          <w:rFonts w:cstheme="minorHAnsi"/>
        </w:rPr>
        <w:t xml:space="preserve">  </w:t>
      </w:r>
      <w:r w:rsidRPr="00372387">
        <w:rPr>
          <w:rFonts w:cstheme="minorHAnsi"/>
        </w:rPr>
        <w:t>Here’s a chance for students to take</w:t>
      </w:r>
      <w:r w:rsidRPr="00372387">
        <w:rPr>
          <w:rFonts w:cstheme="minorHAnsi"/>
          <w:b/>
          <w:bCs/>
        </w:rPr>
        <w:t xml:space="preserve"> </w:t>
      </w:r>
      <w:r w:rsidRPr="00372387">
        <w:rPr>
          <w:rFonts w:cstheme="minorHAnsi"/>
        </w:rPr>
        <w:t>what they have learned as a member of their team and apply their critical thinking and writing skills individually.</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9"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200"/>
        <w:rPr>
          <w:rFonts w:cstheme="minorHAnsi"/>
        </w:rPr>
      </w:pPr>
      <w:r w:rsidRPr="00372387">
        <w:rPr>
          <w:rFonts w:cstheme="minorHAnsi"/>
          <w:b/>
          <w:bCs/>
        </w:rPr>
        <w:t xml:space="preserve">How many essays can I submit? </w:t>
      </w:r>
      <w:r w:rsidRPr="00372387">
        <w:rPr>
          <w:rFonts w:cstheme="minorHAnsi"/>
        </w:rPr>
        <w:t>You can submit</w:t>
      </w:r>
      <w:r w:rsidRPr="00372387">
        <w:rPr>
          <w:rFonts w:cstheme="minorHAnsi"/>
          <w:b/>
          <w:bCs/>
        </w:rPr>
        <w:t xml:space="preserve"> </w:t>
      </w:r>
      <w:r w:rsidRPr="00372387">
        <w:rPr>
          <w:rFonts w:cstheme="minorHAnsi"/>
          <w:u w:val="single"/>
        </w:rPr>
        <w:t>ten</w:t>
      </w:r>
      <w:r w:rsidRPr="00372387">
        <w:rPr>
          <w:rFonts w:cstheme="minorHAnsi"/>
          <w:b/>
          <w:bCs/>
        </w:rPr>
        <w:t xml:space="preserve"> </w:t>
      </w:r>
      <w:r w:rsidRPr="00372387">
        <w:rPr>
          <w:rFonts w:cstheme="minorHAnsi"/>
        </w:rPr>
        <w:t>teacher-judged entries per qualified classroom and</w:t>
      </w:r>
      <w:r w:rsidRPr="00372387">
        <w:rPr>
          <w:rFonts w:cstheme="minorHAnsi"/>
          <w:b/>
          <w:bCs/>
        </w:rPr>
        <w:t xml:space="preserve"> </w:t>
      </w:r>
      <w:r w:rsidRPr="00372387">
        <w:rPr>
          <w:rFonts w:cstheme="minorHAnsi"/>
        </w:rPr>
        <w:t>only one essay per student.</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7"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ind w:right="60"/>
        <w:rPr>
          <w:rFonts w:cstheme="minorHAnsi"/>
        </w:rPr>
      </w:pPr>
      <w:r w:rsidRPr="00372387">
        <w:rPr>
          <w:rFonts w:cstheme="minorHAnsi"/>
          <w:b/>
          <w:bCs/>
        </w:rPr>
        <w:t xml:space="preserve">How long does it take to submit InvestWrite entries? </w:t>
      </w:r>
      <w:r w:rsidRPr="00372387">
        <w:rPr>
          <w:rFonts w:cstheme="minorHAnsi"/>
        </w:rPr>
        <w:t>Just a few minutes, all you have to do is sign in for</w:t>
      </w:r>
      <w:r w:rsidRPr="00372387">
        <w:rPr>
          <w:rFonts w:cstheme="minorHAnsi"/>
          <w:b/>
          <w:bCs/>
        </w:rPr>
        <w:t xml:space="preserve"> </w:t>
      </w:r>
      <w:r w:rsidRPr="00372387">
        <w:rPr>
          <w:rFonts w:cstheme="minorHAnsi"/>
        </w:rPr>
        <w:t>each submission, fill in a few information boxes (i.e. your contact info, student’s name, etc.) and cut and paste or type the entry into our online submission box.</w:t>
      </w:r>
    </w:p>
    <w:p w:rsidR="00A271D3" w:rsidRPr="00372387" w:rsidRDefault="00A271D3" w:rsidP="00B647E4">
      <w:pPr>
        <w:widowControl w:val="0"/>
        <w:autoSpaceDE w:val="0"/>
        <w:autoSpaceDN w:val="0"/>
        <w:adjustRightInd w:val="0"/>
        <w:spacing w:after="0" w:line="293" w:lineRule="exact"/>
        <w:rPr>
          <w:rFonts w:cstheme="minorHAnsi"/>
        </w:rPr>
      </w:pPr>
    </w:p>
    <w:p w:rsidR="00A271D3" w:rsidRPr="00372387" w:rsidRDefault="0097068A" w:rsidP="00B647E4">
      <w:pPr>
        <w:widowControl w:val="0"/>
        <w:overflowPunct w:val="0"/>
        <w:autoSpaceDE w:val="0"/>
        <w:autoSpaceDN w:val="0"/>
        <w:adjustRightInd w:val="0"/>
        <w:spacing w:after="0" w:line="218" w:lineRule="auto"/>
        <w:ind w:right="480"/>
        <w:rPr>
          <w:rFonts w:cstheme="minorHAnsi"/>
        </w:rPr>
      </w:pPr>
      <w:r w:rsidRPr="00372387">
        <w:rPr>
          <w:rFonts w:cstheme="minorHAnsi"/>
          <w:b/>
          <w:bCs/>
        </w:rPr>
        <w:t xml:space="preserve">Is the contest free to enter? </w:t>
      </w:r>
      <w:r w:rsidRPr="00372387">
        <w:rPr>
          <w:rFonts w:cstheme="minorHAnsi"/>
        </w:rPr>
        <w:t>Absolutely! The only requirement is that you and your students must be</w:t>
      </w:r>
      <w:r w:rsidRPr="00372387">
        <w:rPr>
          <w:rFonts w:cstheme="minorHAnsi"/>
          <w:b/>
          <w:bCs/>
        </w:rPr>
        <w:t xml:space="preserve"> </w:t>
      </w:r>
      <w:r w:rsidRPr="00372387">
        <w:rPr>
          <w:rFonts w:cstheme="minorHAnsi"/>
        </w:rPr>
        <w:t>participating in The Stock Market Game.</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7"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rPr>
          <w:rFonts w:cstheme="minorHAnsi"/>
        </w:rPr>
      </w:pPr>
      <w:r w:rsidRPr="00372387">
        <w:rPr>
          <w:rFonts w:cstheme="minorHAnsi"/>
          <w:b/>
          <w:bCs/>
        </w:rPr>
        <w:t xml:space="preserve">With whom do my students compete? </w:t>
      </w:r>
      <w:r w:rsidRPr="00372387">
        <w:rPr>
          <w:rFonts w:cstheme="minorHAnsi"/>
        </w:rPr>
        <w:t>Students complete statewide and nationally for prizes in their own</w:t>
      </w:r>
      <w:r w:rsidRPr="00372387">
        <w:rPr>
          <w:rFonts w:cstheme="minorHAnsi"/>
          <w:b/>
          <w:bCs/>
        </w:rPr>
        <w:t xml:space="preserve"> </w:t>
      </w:r>
      <w:r w:rsidRPr="00372387">
        <w:rPr>
          <w:rFonts w:cstheme="minorHAnsi"/>
        </w:rPr>
        <w:t>divisions: 4-5 grade, 6-8 grade, or 9-12 grade. Visit the InvestWrite website for national prizes…which range from all-expense paid trips to NYSE, laptops, and gift cards for teachers, parents and students!</w:t>
      </w:r>
    </w:p>
    <w:p w:rsidR="000E0663" w:rsidRPr="00372387" w:rsidRDefault="000E0663" w:rsidP="00B647E4">
      <w:pPr>
        <w:rPr>
          <w:rFonts w:cstheme="minorHAnsi"/>
        </w:rPr>
      </w:pPr>
      <w:r w:rsidRPr="00372387">
        <w:rPr>
          <w:rFonts w:cstheme="minorHAnsi"/>
        </w:rPr>
        <w:br w:type="page"/>
      </w:r>
    </w:p>
    <w:p w:rsidR="0085524B" w:rsidRPr="00372387" w:rsidRDefault="0085524B" w:rsidP="00B647E4">
      <w:pPr>
        <w:pStyle w:val="NoSpacing"/>
        <w:rPr>
          <w:rFonts w:cstheme="minorHAnsi"/>
        </w:rPr>
      </w:pPr>
      <w:r w:rsidRPr="00372387">
        <w:rPr>
          <w:rFonts w:cstheme="minorHAnsi"/>
          <w:noProof/>
          <w:color w:val="2F469F"/>
          <w:shd w:val="clear" w:color="auto" w:fill="FFFFFF"/>
        </w:rPr>
        <w:drawing>
          <wp:inline distT="0" distB="0" distL="0" distR="0">
            <wp:extent cx="2638425" cy="727841"/>
            <wp:effectExtent l="0" t="0" r="0" b="0"/>
            <wp:docPr id="15" name="Picture 15" descr="https://investitforward.sifma.org/sites/default/files/iiflogo.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vestitforward.sifma.org/sites/default/files/iiflogo.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36517" cy="754901"/>
                    </a:xfrm>
                    <a:prstGeom prst="rect">
                      <a:avLst/>
                    </a:prstGeom>
                    <a:noFill/>
                    <a:ln>
                      <a:noFill/>
                    </a:ln>
                  </pic:spPr>
                </pic:pic>
              </a:graphicData>
            </a:graphic>
          </wp:inline>
        </w:drawing>
      </w:r>
      <w:r w:rsidRPr="00372387">
        <w:rPr>
          <w:rFonts w:cstheme="minorHAnsi"/>
          <w:color w:val="817C7D"/>
        </w:rPr>
        <w:br/>
      </w:r>
      <w:hyperlink r:id="rId54" w:history="1">
        <w:r w:rsidRPr="00372387">
          <w:rPr>
            <w:rStyle w:val="Hyperlink"/>
            <w:rFonts w:cstheme="minorHAnsi"/>
            <w:color w:val="2F469F"/>
            <w:u w:val="none"/>
            <w:shd w:val="clear" w:color="auto" w:fill="FFFFFF"/>
          </w:rPr>
          <w:t>Invest It Forward™</w:t>
        </w:r>
      </w:hyperlink>
      <w:r w:rsidRPr="00372387">
        <w:rPr>
          <w:rFonts w:cstheme="minorHAnsi"/>
          <w:color w:val="817C7D"/>
          <w:shd w:val="clear" w:color="auto" w:fill="FFFFFF"/>
        </w:rPr>
        <w:t> is an industry-wide capital markets literacy initiative convening hundreds of financial firms helping young Americans learn about and gain access to invaluable tools to achieve their dreams. Invest It Forward connects educators and classrooms with financial industry professionals and firms. The program features a new capital markets curriculum and a variety of volunteer opportunities across the country and throughout the year.</w:t>
      </w:r>
      <w:r w:rsidRPr="00372387">
        <w:rPr>
          <w:rFonts w:cstheme="minorHAnsi"/>
        </w:rPr>
        <w:t xml:space="preserve">  </w:t>
      </w:r>
    </w:p>
    <w:p w:rsidR="0085524B" w:rsidRPr="00372387" w:rsidRDefault="0085524B" w:rsidP="00B647E4">
      <w:pPr>
        <w:pStyle w:val="NoSpacing"/>
        <w:rPr>
          <w:rFonts w:cstheme="minorHAnsi"/>
          <w:sz w:val="14"/>
        </w:rPr>
      </w:pPr>
    </w:p>
    <w:p w:rsidR="0085524B" w:rsidRPr="00372387" w:rsidRDefault="0085524B" w:rsidP="00372387">
      <w:pPr>
        <w:pStyle w:val="NoSpacing"/>
        <w:rPr>
          <w:b/>
        </w:rPr>
      </w:pPr>
      <w:r w:rsidRPr="00372387">
        <w:rPr>
          <w:b/>
        </w:rPr>
        <w:t xml:space="preserve">Go to </w:t>
      </w:r>
      <w:hyperlink r:id="rId55" w:history="1">
        <w:r w:rsidRPr="00372387">
          <w:rPr>
            <w:rStyle w:val="Hyperlink"/>
            <w:rFonts w:cstheme="minorHAnsi"/>
            <w:b/>
            <w:color w:val="auto"/>
            <w:u w:val="none"/>
          </w:rPr>
          <w:t>www.investitforward.sifma.org</w:t>
        </w:r>
      </w:hyperlink>
      <w:r w:rsidRPr="00372387">
        <w:rPr>
          <w:b/>
        </w:rPr>
        <w:t xml:space="preserve"> to register.</w:t>
      </w:r>
    </w:p>
    <w:p w:rsidR="0085524B" w:rsidRPr="00372387" w:rsidRDefault="0085524B" w:rsidP="00372387">
      <w:pPr>
        <w:pStyle w:val="NoSpacing"/>
        <w:rPr>
          <w:sz w:val="16"/>
        </w:rPr>
      </w:pPr>
    </w:p>
    <w:p w:rsidR="000E0663" w:rsidRPr="00372387" w:rsidRDefault="000E0663" w:rsidP="00372387">
      <w:pPr>
        <w:pStyle w:val="NoSpacing"/>
        <w:rPr>
          <w:rFonts w:cstheme="minorHAnsi"/>
        </w:rPr>
      </w:pPr>
      <w:r w:rsidRPr="00372387">
        <w:t>When a volunteer selects one of your registered classes, you and your volunteer will receive an e-mail with your respective contact details to initiate communication.</w:t>
      </w:r>
      <w:r w:rsidRPr="00372387">
        <w:rPr>
          <w:rStyle w:val="apple-converted-space"/>
          <w:rFonts w:cstheme="minorHAnsi"/>
        </w:rPr>
        <w:t> </w:t>
      </w:r>
      <w:r w:rsidRPr="00372387">
        <w:t>SIFMA Foundation and the Invest It Forward™ Team will monitor teacher and volunteer requests on a weekly basis to ensure that no classroom or volunteer is left without a requested opportunity.</w:t>
      </w:r>
    </w:p>
    <w:p w:rsidR="00372387" w:rsidRPr="00372387" w:rsidRDefault="00372387" w:rsidP="00372387">
      <w:pPr>
        <w:pStyle w:val="NoSpacing"/>
        <w:rPr>
          <w:sz w:val="16"/>
        </w:rPr>
      </w:pPr>
    </w:p>
    <w:p w:rsidR="00372387" w:rsidRPr="00372387" w:rsidRDefault="00372387" w:rsidP="00372387">
      <w:pPr>
        <w:pStyle w:val="NoSpacing"/>
        <w:rPr>
          <w:b/>
          <w:color w:val="000000"/>
        </w:rPr>
      </w:pPr>
      <w:r w:rsidRPr="00372387">
        <w:rPr>
          <w:b/>
          <w:color w:val="000000"/>
        </w:rPr>
        <w:t>Filling a Gap in Financial Education – The</w:t>
      </w:r>
      <w:r w:rsidRPr="00372387">
        <w:rPr>
          <w:rStyle w:val="apple-converted-space"/>
          <w:rFonts w:cstheme="minorHAnsi"/>
          <w:b/>
          <w:color w:val="000000"/>
        </w:rPr>
        <w:t> </w:t>
      </w:r>
      <w:r w:rsidRPr="00372387">
        <w:rPr>
          <w:rStyle w:val="Strong"/>
          <w:rFonts w:cstheme="minorHAnsi"/>
          <w:b w:val="0"/>
          <w:color w:val="E4A213"/>
          <w:bdr w:val="none" w:sz="0" w:space="0" w:color="auto" w:frame="1"/>
        </w:rPr>
        <w:t>NEW</w:t>
      </w:r>
      <w:r w:rsidRPr="00372387">
        <w:rPr>
          <w:rStyle w:val="apple-converted-space"/>
          <w:rFonts w:cstheme="minorHAnsi"/>
          <w:b/>
          <w:color w:val="000000"/>
        </w:rPr>
        <w:t> </w:t>
      </w:r>
      <w:r w:rsidRPr="00372387">
        <w:rPr>
          <w:b/>
          <w:color w:val="000000"/>
        </w:rPr>
        <w:t>Capital Markets Curriculum</w:t>
      </w:r>
    </w:p>
    <w:p w:rsidR="00372387" w:rsidRDefault="00372387" w:rsidP="00372387">
      <w:pPr>
        <w:pStyle w:val="NoSpacing"/>
        <w:rPr>
          <w:rStyle w:val="Strong"/>
          <w:rFonts w:cstheme="minorHAnsi"/>
          <w:b w:val="0"/>
          <w:bCs w:val="0"/>
          <w:caps/>
          <w:color w:val="000000"/>
          <w:bdr w:val="none" w:sz="0" w:space="0" w:color="auto" w:frame="1"/>
        </w:rPr>
      </w:pPr>
      <w:r w:rsidRPr="00372387">
        <w:rPr>
          <w:color w:val="4A4949"/>
        </w:rPr>
        <w:t>A central goal of the Invest It Forward</w:t>
      </w:r>
      <w:r w:rsidRPr="00372387">
        <w:rPr>
          <w:color w:val="4A4949"/>
          <w:bdr w:val="none" w:sz="0" w:space="0" w:color="auto" w:frame="1"/>
        </w:rPr>
        <w:t>™ initiative is to help young people better understand the role of the capital markets in their everyday lives. </w:t>
      </w:r>
      <w:r w:rsidRPr="00372387">
        <w:rPr>
          <w:color w:val="4A4949"/>
        </w:rPr>
        <w:t>The SIFMA Foundation and</w:t>
      </w:r>
      <w:r w:rsidRPr="00372387">
        <w:rPr>
          <w:rStyle w:val="apple-converted-space"/>
          <w:rFonts w:cstheme="minorHAnsi"/>
          <w:color w:val="4A4949"/>
        </w:rPr>
        <w:t> </w:t>
      </w:r>
      <w:hyperlink r:id="rId56" w:tgtFrame="_blank" w:tooltip="the Federal Reserve Bank of St. Louis" w:history="1">
        <w:r w:rsidRPr="00372387">
          <w:rPr>
            <w:rStyle w:val="Hyperlink"/>
            <w:rFonts w:cstheme="minorHAnsi"/>
            <w:color w:val="5D842B"/>
            <w:bdr w:val="none" w:sz="0" w:space="0" w:color="auto" w:frame="1"/>
          </w:rPr>
          <w:t>the Federal Reserve Bank of St. Louis</w:t>
        </w:r>
      </w:hyperlink>
      <w:r w:rsidRPr="00372387">
        <w:rPr>
          <w:color w:val="4A4949"/>
        </w:rPr>
        <w:t> are providing a free curriculum to help students better understand the role and benefits of the capital markets and more.</w:t>
      </w:r>
      <w:r w:rsidRPr="00372387">
        <w:rPr>
          <w:rStyle w:val="apple-converted-space"/>
          <w:rFonts w:cstheme="minorHAnsi"/>
          <w:color w:val="4A4949"/>
        </w:rPr>
        <w:t> </w:t>
      </w:r>
      <w:r w:rsidRPr="00372387">
        <w:rPr>
          <w:color w:val="4A4949"/>
        </w:rPr>
        <w:t>There are five topics/units in the curriculum. Each topic includes:</w:t>
      </w:r>
      <w:r w:rsidRPr="00372387">
        <w:rPr>
          <w:rStyle w:val="Strong"/>
          <w:rFonts w:cstheme="minorHAnsi"/>
          <w:b w:val="0"/>
          <w:bCs w:val="0"/>
          <w:caps/>
          <w:color w:val="000000"/>
          <w:bdr w:val="none" w:sz="0" w:space="0" w:color="auto" w:frame="1"/>
        </w:rPr>
        <w:t xml:space="preserve"> </w:t>
      </w:r>
    </w:p>
    <w:p w:rsidR="00372387" w:rsidRPr="00372387" w:rsidRDefault="00372387" w:rsidP="00372387">
      <w:pPr>
        <w:pStyle w:val="NoSpacing"/>
        <w:numPr>
          <w:ilvl w:val="0"/>
          <w:numId w:val="43"/>
        </w:numPr>
        <w:rPr>
          <w:color w:val="4A4949"/>
        </w:rPr>
      </w:pPr>
      <w:r w:rsidRPr="00372387">
        <w:rPr>
          <w:color w:val="4A4949"/>
        </w:rPr>
        <w:t>Icebreaker video for volunteers to show the students</w:t>
      </w:r>
    </w:p>
    <w:p w:rsidR="00372387" w:rsidRPr="00372387" w:rsidRDefault="00372387" w:rsidP="00372387">
      <w:pPr>
        <w:pStyle w:val="NoSpacing"/>
        <w:numPr>
          <w:ilvl w:val="0"/>
          <w:numId w:val="43"/>
        </w:numPr>
        <w:rPr>
          <w:color w:val="4A4949"/>
        </w:rPr>
      </w:pPr>
      <w:r w:rsidRPr="00372387">
        <w:rPr>
          <w:color w:val="4A4949"/>
        </w:rPr>
        <w:t>Powerpoint presentation with notes to guide the volunteer's discussion</w:t>
      </w:r>
    </w:p>
    <w:p w:rsidR="00372387" w:rsidRPr="00372387" w:rsidRDefault="00372387" w:rsidP="00372387">
      <w:pPr>
        <w:pStyle w:val="NoSpacing"/>
        <w:numPr>
          <w:ilvl w:val="0"/>
          <w:numId w:val="43"/>
        </w:numPr>
        <w:rPr>
          <w:color w:val="4A4949"/>
        </w:rPr>
      </w:pPr>
      <w:r w:rsidRPr="00372387">
        <w:rPr>
          <w:color w:val="4A4949"/>
        </w:rPr>
        <w:t>Online short-course for teachers, educators or volunteers to use with students</w:t>
      </w:r>
    </w:p>
    <w:p w:rsidR="00372387" w:rsidRPr="00372387" w:rsidRDefault="00372387" w:rsidP="00372387">
      <w:pPr>
        <w:pStyle w:val="NoSpacing"/>
        <w:numPr>
          <w:ilvl w:val="0"/>
          <w:numId w:val="43"/>
        </w:numPr>
        <w:rPr>
          <w:color w:val="4A4949"/>
        </w:rPr>
      </w:pPr>
      <w:r w:rsidRPr="00372387">
        <w:rPr>
          <w:color w:val="4A4949"/>
        </w:rPr>
        <w:t>Online interactive worksheets within the short course for students to complete</w:t>
      </w:r>
    </w:p>
    <w:p w:rsidR="00372387" w:rsidRPr="00372387" w:rsidRDefault="00372387" w:rsidP="00372387">
      <w:pPr>
        <w:pStyle w:val="NoSpacing"/>
        <w:numPr>
          <w:ilvl w:val="0"/>
          <w:numId w:val="43"/>
        </w:numPr>
        <w:rPr>
          <w:color w:val="4A4949"/>
        </w:rPr>
      </w:pPr>
      <w:r w:rsidRPr="00372387">
        <w:rPr>
          <w:color w:val="4A4949"/>
        </w:rPr>
        <w:t>Pre/post tests to assess progress and learning</w:t>
      </w:r>
    </w:p>
    <w:p w:rsidR="00372387" w:rsidRPr="00372387" w:rsidRDefault="00372387" w:rsidP="00372387">
      <w:pPr>
        <w:pStyle w:val="NoSpacing"/>
        <w:rPr>
          <w:rStyle w:val="Strong"/>
          <w:b w:val="0"/>
          <w:bCs w:val="0"/>
          <w:color w:val="4A4949"/>
        </w:rPr>
      </w:pPr>
    </w:p>
    <w:p w:rsidR="00372387" w:rsidRPr="00372387" w:rsidRDefault="00372387" w:rsidP="00372387">
      <w:pPr>
        <w:pStyle w:val="NoSpacing"/>
      </w:pPr>
      <w:r w:rsidRPr="00372387">
        <w:rPr>
          <w:rStyle w:val="Strong"/>
          <w:b w:val="0"/>
          <w:bCs w:val="0"/>
        </w:rPr>
        <w:t xml:space="preserve">UNIT 1. </w:t>
      </w:r>
      <w:hyperlink r:id="rId57" w:tgtFrame="_blank" w:tooltip="Capital Markets" w:history="1">
        <w:r w:rsidRPr="00372387">
          <w:rPr>
            <w:rStyle w:val="Hyperlink"/>
            <w:color w:val="auto"/>
            <w:u w:val="none"/>
          </w:rPr>
          <w:t>CAPITAL MARKETS</w:t>
        </w:r>
      </w:hyperlink>
    </w:p>
    <w:p w:rsidR="00372387" w:rsidRPr="00372387" w:rsidRDefault="00372387" w:rsidP="00372387">
      <w:pPr>
        <w:pStyle w:val="NoSpacing"/>
      </w:pPr>
      <w:r w:rsidRPr="00372387">
        <w:t xml:space="preserve">UNIT 2. WEALTH CREATION FOR ALL. </w:t>
      </w:r>
    </w:p>
    <w:p w:rsidR="00372387" w:rsidRPr="00372387" w:rsidRDefault="00372387" w:rsidP="00372387">
      <w:pPr>
        <w:pStyle w:val="NoSpacing"/>
      </w:pPr>
      <w:r w:rsidRPr="00372387">
        <w:t xml:space="preserve">UNIT 3. BUILDING BRIDGES TO A BETTER FUTURE. </w:t>
      </w:r>
    </w:p>
    <w:p w:rsidR="00372387" w:rsidRPr="00372387" w:rsidRDefault="00372387" w:rsidP="00372387">
      <w:pPr>
        <w:pStyle w:val="NoSpacing"/>
      </w:pPr>
      <w:r w:rsidRPr="00372387">
        <w:t xml:space="preserve">UNIT 4. ACHIEVING LIFE GOALS. </w:t>
      </w:r>
    </w:p>
    <w:p w:rsidR="00372387" w:rsidRPr="00372387" w:rsidRDefault="00372387" w:rsidP="00372387">
      <w:pPr>
        <w:pStyle w:val="NoSpacing"/>
      </w:pPr>
      <w:r w:rsidRPr="00372387">
        <w:t xml:space="preserve">UNIT 5. A NATION PROTECTED. </w:t>
      </w:r>
    </w:p>
    <w:p w:rsidR="008D1A19" w:rsidRPr="00372387" w:rsidRDefault="008D1A19" w:rsidP="00372387">
      <w:pPr>
        <w:pStyle w:val="NoSpacing"/>
      </w:pPr>
    </w:p>
    <w:p w:rsidR="000E0663" w:rsidRPr="00372387" w:rsidRDefault="000E0663" w:rsidP="00372387">
      <w:pPr>
        <w:pStyle w:val="NoSpacing"/>
        <w:rPr>
          <w:b/>
          <w:color w:val="000000"/>
        </w:rPr>
      </w:pPr>
      <w:r w:rsidRPr="00372387">
        <w:rPr>
          <w:b/>
          <w:color w:val="000000"/>
        </w:rPr>
        <w:t>Tools, Topics &amp; Materials</w:t>
      </w:r>
    </w:p>
    <w:p w:rsidR="000E0663" w:rsidRPr="00372387" w:rsidRDefault="000E0663" w:rsidP="00372387">
      <w:pPr>
        <w:pStyle w:val="NoSpacing"/>
        <w:rPr>
          <w:color w:val="4A4949"/>
        </w:rPr>
      </w:pPr>
      <w:r w:rsidRPr="00372387">
        <w:rPr>
          <w:color w:val="4A4949"/>
        </w:rPr>
        <w:t>Invest It Forward</w:t>
      </w:r>
      <w:r w:rsidRPr="00372387">
        <w:rPr>
          <w:color w:val="4A4949"/>
          <w:bdr w:val="none" w:sz="0" w:space="0" w:color="auto" w:frame="1"/>
          <w:vertAlign w:val="superscript"/>
        </w:rPr>
        <w:t>™</w:t>
      </w:r>
      <w:r w:rsidRPr="00372387">
        <w:rPr>
          <w:rStyle w:val="apple-converted-space"/>
          <w:rFonts w:cstheme="minorHAnsi"/>
          <w:color w:val="4A4949"/>
        </w:rPr>
        <w:t> </w:t>
      </w:r>
      <w:r w:rsidRPr="00372387">
        <w:rPr>
          <w:color w:val="4A4949"/>
        </w:rPr>
        <w:t>wants your volunteer experience to be foolproof!  When you request a volunteer, you can specify what topic you'd like them to present. The SIFMA Foundation provides related volunteer presentations that enable guest speakers to share meaningful, relevant content with your students. A volunteer might choose to use their own firm's financial education materials or the following</w:t>
      </w:r>
      <w:r w:rsidRPr="00372387">
        <w:rPr>
          <w:rStyle w:val="apple-converted-space"/>
          <w:rFonts w:cstheme="minorHAnsi"/>
          <w:color w:val="4A4949"/>
        </w:rPr>
        <w:t> </w:t>
      </w:r>
      <w:r w:rsidRPr="00372387">
        <w:rPr>
          <w:rStyle w:val="Strong"/>
          <w:rFonts w:cstheme="minorHAnsi"/>
          <w:color w:val="4A4949"/>
          <w:bdr w:val="none" w:sz="0" w:space="0" w:color="auto" w:frame="1"/>
        </w:rPr>
        <w:t>Invest It Forward</w:t>
      </w:r>
      <w:r w:rsidRPr="00372387">
        <w:rPr>
          <w:rStyle w:val="Strong"/>
          <w:rFonts w:cstheme="minorHAnsi"/>
          <w:color w:val="4A4949"/>
          <w:bdr w:val="none" w:sz="0" w:space="0" w:color="auto" w:frame="1"/>
          <w:vertAlign w:val="superscript"/>
        </w:rPr>
        <w:t>™</w:t>
      </w:r>
      <w:r w:rsidRPr="00372387">
        <w:rPr>
          <w:rStyle w:val="Strong"/>
          <w:rFonts w:cstheme="minorHAnsi"/>
          <w:color w:val="4A4949"/>
          <w:bdr w:val="none" w:sz="0" w:space="0" w:color="auto" w:frame="1"/>
        </w:rPr>
        <w:t> Volunteer Presentations:</w:t>
      </w:r>
    </w:p>
    <w:p w:rsidR="000E0663" w:rsidRPr="00372387" w:rsidRDefault="00C62D2D" w:rsidP="00372387">
      <w:pPr>
        <w:pStyle w:val="NoSpacing"/>
        <w:rPr>
          <w:color w:val="4A4949"/>
        </w:rPr>
      </w:pPr>
      <w:hyperlink r:id="rId58" w:tgtFrame="_blank" w:tooltip="What Are Capital Markets" w:history="1">
        <w:r w:rsidR="000E0663" w:rsidRPr="00372387">
          <w:rPr>
            <w:rStyle w:val="Hyperlink"/>
            <w:rFonts w:cstheme="minorHAnsi"/>
            <w:color w:val="5D842B"/>
            <w:bdr w:val="none" w:sz="0" w:space="0" w:color="auto" w:frame="1"/>
          </w:rPr>
          <w:t>What Are Capital Markets?</w:t>
        </w:r>
      </w:hyperlink>
      <w:r w:rsidR="000E0663" w:rsidRPr="00372387">
        <w:rPr>
          <w:rStyle w:val="apple-converted-space"/>
          <w:rFonts w:cstheme="minorHAnsi"/>
          <w:color w:val="4A4949"/>
        </w:rPr>
        <w:t> </w:t>
      </w:r>
      <w:r w:rsidR="000E0663" w:rsidRPr="00372387">
        <w:rPr>
          <w:color w:val="4A4949"/>
        </w:rPr>
        <w:t>(Includes Video, Short Course and PPTs for Middle and for High School Groups)</w:t>
      </w:r>
    </w:p>
    <w:p w:rsidR="000E0663" w:rsidRPr="00372387" w:rsidRDefault="00C62D2D" w:rsidP="00372387">
      <w:pPr>
        <w:pStyle w:val="NoSpacing"/>
        <w:rPr>
          <w:color w:val="4A4949"/>
        </w:rPr>
      </w:pPr>
      <w:hyperlink r:id="rId59" w:tooltip="Invest it Forward - What is a stock" w:history="1">
        <w:r w:rsidR="000E0663" w:rsidRPr="00372387">
          <w:rPr>
            <w:rStyle w:val="Hyperlink"/>
            <w:rFonts w:cstheme="minorHAnsi"/>
            <w:color w:val="5D842B"/>
            <w:bdr w:val="none" w:sz="0" w:space="0" w:color="auto" w:frame="1"/>
          </w:rPr>
          <w:t>What Is A Stock?</w:t>
        </w:r>
      </w:hyperlink>
      <w:r w:rsidR="000E0663" w:rsidRPr="00372387">
        <w:rPr>
          <w:rStyle w:val="apple-converted-space"/>
          <w:rFonts w:cstheme="minorHAnsi"/>
          <w:color w:val="4A4949"/>
        </w:rPr>
        <w:t> </w:t>
      </w:r>
      <w:r w:rsidR="000E0663" w:rsidRPr="00372387">
        <w:rPr>
          <w:color w:val="4A4949"/>
        </w:rPr>
        <w:t>(PPT for All Age Groups)</w:t>
      </w:r>
    </w:p>
    <w:p w:rsidR="000E0663" w:rsidRPr="00372387" w:rsidRDefault="00C62D2D" w:rsidP="00372387">
      <w:pPr>
        <w:pStyle w:val="NoSpacing"/>
        <w:rPr>
          <w:color w:val="4A4949"/>
        </w:rPr>
      </w:pPr>
      <w:hyperlink r:id="rId60" w:tooltip="Invest it forward - What Causes Stock Prices To Change" w:history="1">
        <w:r w:rsidR="000E0663" w:rsidRPr="00372387">
          <w:rPr>
            <w:rStyle w:val="Hyperlink"/>
            <w:rFonts w:cstheme="minorHAnsi"/>
            <w:color w:val="5D842B"/>
            <w:bdr w:val="none" w:sz="0" w:space="0" w:color="auto" w:frame="1"/>
          </w:rPr>
          <w:t>What Causes Stock Prices To Change?</w:t>
        </w:r>
      </w:hyperlink>
      <w:r w:rsidR="000E0663" w:rsidRPr="00372387">
        <w:rPr>
          <w:rStyle w:val="apple-converted-space"/>
          <w:rFonts w:cstheme="minorHAnsi"/>
          <w:color w:val="4A4949"/>
        </w:rPr>
        <w:t> </w:t>
      </w:r>
      <w:r w:rsidR="000E0663" w:rsidRPr="00372387">
        <w:rPr>
          <w:color w:val="4A4949"/>
        </w:rPr>
        <w:t>(PPT for All Age Groups) </w:t>
      </w:r>
    </w:p>
    <w:p w:rsidR="000E0663" w:rsidRPr="00372387" w:rsidRDefault="00C62D2D" w:rsidP="00372387">
      <w:pPr>
        <w:pStyle w:val="NoSpacing"/>
        <w:rPr>
          <w:color w:val="4A4949"/>
        </w:rPr>
      </w:pPr>
      <w:hyperlink r:id="rId61" w:tooltip="Invest it Forward - Buy, Sell or Hold for Middle School" w:history="1">
        <w:r w:rsidR="000E0663" w:rsidRPr="00372387">
          <w:rPr>
            <w:rStyle w:val="Hyperlink"/>
            <w:rFonts w:cstheme="minorHAnsi"/>
            <w:color w:val="5D842B"/>
            <w:bdr w:val="none" w:sz="0" w:space="0" w:color="auto" w:frame="1"/>
          </w:rPr>
          <w:t>Buy, Sell Or Hold</w:t>
        </w:r>
      </w:hyperlink>
      <w:r w:rsidR="000E0663" w:rsidRPr="00372387">
        <w:rPr>
          <w:rStyle w:val="apple-converted-space"/>
          <w:rFonts w:cstheme="minorHAnsi"/>
          <w:color w:val="4A4949"/>
        </w:rPr>
        <w:t> </w:t>
      </w:r>
      <w:r w:rsidR="000E0663" w:rsidRPr="00372387">
        <w:rPr>
          <w:color w:val="4A4949"/>
        </w:rPr>
        <w:t>(PPT for Elementary &amp; Middle School);</w:t>
      </w:r>
      <w:r w:rsidR="000E0663" w:rsidRPr="00372387">
        <w:rPr>
          <w:rStyle w:val="apple-converted-space"/>
          <w:rFonts w:cstheme="minorHAnsi"/>
          <w:color w:val="4A4949"/>
        </w:rPr>
        <w:t> </w:t>
      </w:r>
      <w:hyperlink r:id="rId62" w:tooltip="Invest it Forward - Buy, Sell or Hold for High School" w:history="1">
        <w:r w:rsidR="000E0663" w:rsidRPr="00372387">
          <w:rPr>
            <w:rStyle w:val="Hyperlink"/>
            <w:rFonts w:cstheme="minorHAnsi"/>
            <w:color w:val="5D842B"/>
            <w:bdr w:val="none" w:sz="0" w:space="0" w:color="auto" w:frame="1"/>
          </w:rPr>
          <w:t>Buy, Sell Or Hold</w:t>
        </w:r>
      </w:hyperlink>
      <w:r w:rsidR="000E0663" w:rsidRPr="00372387">
        <w:rPr>
          <w:rStyle w:val="apple-converted-space"/>
          <w:rFonts w:cstheme="minorHAnsi"/>
          <w:color w:val="4A4949"/>
        </w:rPr>
        <w:t> </w:t>
      </w:r>
      <w:r w:rsidR="000E0663" w:rsidRPr="00372387">
        <w:rPr>
          <w:color w:val="4A4949"/>
        </w:rPr>
        <w:t>(PPT for High School) </w:t>
      </w:r>
    </w:p>
    <w:p w:rsidR="0085524B" w:rsidRPr="00372387" w:rsidRDefault="0085524B" w:rsidP="00372387">
      <w:pPr>
        <w:pStyle w:val="NoSpacing"/>
        <w:rPr>
          <w:color w:val="4A4949"/>
          <w:sz w:val="16"/>
        </w:rPr>
      </w:pPr>
    </w:p>
    <w:p w:rsidR="00372387" w:rsidRPr="00372387" w:rsidRDefault="00372387" w:rsidP="00372387">
      <w:pPr>
        <w:pStyle w:val="NoSpacing"/>
        <w:rPr>
          <w:color w:val="000000"/>
        </w:rPr>
      </w:pPr>
      <w:r w:rsidRPr="00372387">
        <w:rPr>
          <w:color w:val="000000"/>
        </w:rPr>
        <w:t>Staying Engaged with Invest it Forward™</w:t>
      </w:r>
    </w:p>
    <w:p w:rsidR="00372387" w:rsidRPr="00372387" w:rsidRDefault="00372387" w:rsidP="00372387">
      <w:pPr>
        <w:pStyle w:val="NoSpacing"/>
        <w:rPr>
          <w:color w:val="4A4949"/>
        </w:rPr>
      </w:pPr>
      <w:r w:rsidRPr="00372387">
        <w:rPr>
          <w:color w:val="4A4949"/>
        </w:rPr>
        <w:t>Our aspiration is that Invest It Forward is not a "one off "experience for you as a volunteer.  We hope that you will find ongoing activities and longer-term interactions that enable you and your colleagues to bring value and support to your educational efforts, your students, and your school or afterschool programs.  These might be face-to-face or they might be virtual.  SIFMA Foundation is delighted to support this process, both now and in the future.</w:t>
      </w:r>
    </w:p>
    <w:p w:rsidR="0085524B" w:rsidRPr="00372387" w:rsidRDefault="0085524B" w:rsidP="00372387">
      <w:pPr>
        <w:pStyle w:val="NoSpacing"/>
        <w:rPr>
          <w:color w:val="4A4949"/>
        </w:rPr>
      </w:pPr>
    </w:p>
    <w:p w:rsidR="007240FA" w:rsidRPr="00372387" w:rsidRDefault="0085524B" w:rsidP="00372387">
      <w:pPr>
        <w:pStyle w:val="NoSpacing"/>
        <w:rPr>
          <w:rFonts w:eastAsia="Times New Roman"/>
          <w:b/>
          <w:bCs/>
          <w:color w:val="000000"/>
        </w:rPr>
      </w:pPr>
      <w:r w:rsidRPr="00372387">
        <w:rPr>
          <w:b/>
          <w:color w:val="000000"/>
        </w:rPr>
        <w:t xml:space="preserve">Please contact your SMG coordinator at </w:t>
      </w:r>
      <w:hyperlink r:id="rId63" w:history="1">
        <w:r w:rsidRPr="00372387">
          <w:rPr>
            <w:rStyle w:val="Hyperlink"/>
            <w:rFonts w:cstheme="minorHAnsi"/>
            <w:b/>
          </w:rPr>
          <w:t>smg@vcu.edu</w:t>
        </w:r>
      </w:hyperlink>
      <w:r w:rsidRPr="00372387">
        <w:rPr>
          <w:b/>
          <w:color w:val="000000"/>
        </w:rPr>
        <w:t xml:space="preserve"> if you have questions.</w:t>
      </w:r>
      <w:r w:rsidR="007240FA" w:rsidRPr="00372387">
        <w:rPr>
          <w:b/>
          <w:color w:val="000000"/>
        </w:rPr>
        <w:br w:type="page"/>
      </w:r>
    </w:p>
    <w:p w:rsidR="00A271D3" w:rsidRPr="00372387" w:rsidRDefault="0097068A" w:rsidP="00B647E4">
      <w:pPr>
        <w:widowControl w:val="0"/>
        <w:autoSpaceDE w:val="0"/>
        <w:autoSpaceDN w:val="0"/>
        <w:adjustRightInd w:val="0"/>
        <w:spacing w:after="0" w:line="240" w:lineRule="auto"/>
        <w:rPr>
          <w:rFonts w:cstheme="minorHAnsi"/>
          <w:b/>
          <w:bCs/>
        </w:rPr>
      </w:pPr>
      <w:r w:rsidRPr="00372387">
        <w:rPr>
          <w:rFonts w:cstheme="minorHAnsi"/>
          <w:b/>
          <w:bCs/>
        </w:rPr>
        <w:t>SMG Culminating Activity Ideas</w:t>
      </w:r>
    </w:p>
    <w:p w:rsidR="00E70940" w:rsidRPr="00372387" w:rsidRDefault="00E70940" w:rsidP="00B647E4">
      <w:pPr>
        <w:widowControl w:val="0"/>
        <w:autoSpaceDE w:val="0"/>
        <w:autoSpaceDN w:val="0"/>
        <w:adjustRightInd w:val="0"/>
        <w:spacing w:after="0" w:line="240" w:lineRule="auto"/>
        <w:rPr>
          <w:rFonts w:cstheme="minorHAnsi"/>
        </w:rPr>
      </w:pPr>
    </w:p>
    <w:p w:rsidR="00A271D3" w:rsidRPr="00372387" w:rsidRDefault="0097068A" w:rsidP="00B647E4">
      <w:pPr>
        <w:widowControl w:val="0"/>
        <w:autoSpaceDE w:val="0"/>
        <w:autoSpaceDN w:val="0"/>
        <w:adjustRightInd w:val="0"/>
        <w:spacing w:after="0" w:line="239" w:lineRule="auto"/>
        <w:rPr>
          <w:rFonts w:cstheme="minorHAnsi"/>
        </w:rPr>
      </w:pPr>
      <w:r w:rsidRPr="00372387">
        <w:rPr>
          <w:rFonts w:cstheme="minorHAnsi"/>
          <w:b/>
          <w:bCs/>
        </w:rPr>
        <w:t>Research/Writing Skills</w:t>
      </w:r>
    </w:p>
    <w:p w:rsidR="00A271D3" w:rsidRPr="00372387" w:rsidRDefault="00A271D3" w:rsidP="00B647E4">
      <w:pPr>
        <w:widowControl w:val="0"/>
        <w:autoSpaceDE w:val="0"/>
        <w:autoSpaceDN w:val="0"/>
        <w:adjustRightInd w:val="0"/>
        <w:spacing w:after="0" w:line="230" w:lineRule="exact"/>
        <w:rPr>
          <w:rFonts w:cstheme="minorHAnsi"/>
        </w:rPr>
      </w:pPr>
    </w:p>
    <w:p w:rsidR="00A271D3" w:rsidRPr="00372387" w:rsidRDefault="0097068A" w:rsidP="00B647E4">
      <w:pPr>
        <w:widowControl w:val="0"/>
        <w:numPr>
          <w:ilvl w:val="0"/>
          <w:numId w:val="22"/>
        </w:numPr>
        <w:tabs>
          <w:tab w:val="clear" w:pos="720"/>
          <w:tab w:val="num" w:pos="540"/>
        </w:tabs>
        <w:overflowPunct w:val="0"/>
        <w:autoSpaceDE w:val="0"/>
        <w:autoSpaceDN w:val="0"/>
        <w:adjustRightInd w:val="0"/>
        <w:spacing w:after="0" w:line="225" w:lineRule="auto"/>
        <w:ind w:left="540" w:right="40" w:hanging="540"/>
        <w:rPr>
          <w:rFonts w:cstheme="minorHAnsi"/>
          <w:b/>
          <w:bCs/>
        </w:rPr>
      </w:pPr>
      <w:r w:rsidRPr="00372387">
        <w:rPr>
          <w:rFonts w:cstheme="minorHAnsi"/>
        </w:rPr>
        <w:t xml:space="preserve">Use the </w:t>
      </w:r>
      <w:r w:rsidRPr="00372387">
        <w:rPr>
          <w:rFonts w:cstheme="minorHAnsi"/>
          <w:b/>
          <w:bCs/>
        </w:rPr>
        <w:t>InvestWrite</w:t>
      </w:r>
      <w:r w:rsidRPr="00372387">
        <w:rPr>
          <w:rFonts w:cstheme="minorHAnsi"/>
        </w:rPr>
        <w:t xml:space="preserve"> topic for critical thinking and essay writing to research a topic and relate it to a real-life experience. (InvestWrite provides new topics each semester with scenarios and a question.) </w:t>
      </w:r>
      <w:hyperlink r:id="rId64" w:history="1">
        <w:r w:rsidRPr="00372387">
          <w:rPr>
            <w:rFonts w:cstheme="minorHAnsi"/>
          </w:rPr>
          <w:t xml:space="preserve"> www.investwrite.inf</w:t>
        </w:r>
      </w:hyperlink>
      <w:r w:rsidRPr="00372387">
        <w:rPr>
          <w:rFonts w:cstheme="minorHAnsi"/>
        </w:rPr>
        <w:t xml:space="preserve">o </w:t>
      </w:r>
    </w:p>
    <w:p w:rsidR="00A271D3" w:rsidRPr="00372387" w:rsidRDefault="00A271D3" w:rsidP="00B647E4">
      <w:pPr>
        <w:widowControl w:val="0"/>
        <w:autoSpaceDE w:val="0"/>
        <w:autoSpaceDN w:val="0"/>
        <w:adjustRightInd w:val="0"/>
        <w:spacing w:after="0" w:line="56" w:lineRule="exact"/>
        <w:rPr>
          <w:rFonts w:cstheme="minorHAnsi"/>
          <w:b/>
          <w:bCs/>
        </w:rPr>
      </w:pPr>
    </w:p>
    <w:p w:rsidR="00A271D3" w:rsidRPr="00372387" w:rsidRDefault="0097068A" w:rsidP="00B647E4">
      <w:pPr>
        <w:widowControl w:val="0"/>
        <w:numPr>
          <w:ilvl w:val="0"/>
          <w:numId w:val="22"/>
        </w:numPr>
        <w:tabs>
          <w:tab w:val="clear" w:pos="720"/>
          <w:tab w:val="num" w:pos="540"/>
        </w:tabs>
        <w:overflowPunct w:val="0"/>
        <w:autoSpaceDE w:val="0"/>
        <w:autoSpaceDN w:val="0"/>
        <w:adjustRightInd w:val="0"/>
        <w:spacing w:after="0" w:line="219" w:lineRule="auto"/>
        <w:ind w:left="540" w:right="340" w:hanging="540"/>
        <w:rPr>
          <w:rFonts w:cstheme="minorHAnsi"/>
          <w:b/>
          <w:bCs/>
        </w:rPr>
      </w:pPr>
      <w:r w:rsidRPr="00372387">
        <w:rPr>
          <w:rFonts w:cstheme="minorHAnsi"/>
        </w:rPr>
        <w:t xml:space="preserve">Use the core lesson How Successful Was My Investment Strategy? found in the Teacher Support Center </w:t>
      </w:r>
    </w:p>
    <w:p w:rsidR="00A271D3" w:rsidRPr="00372387" w:rsidRDefault="00A271D3" w:rsidP="00B647E4">
      <w:pPr>
        <w:widowControl w:val="0"/>
        <w:autoSpaceDE w:val="0"/>
        <w:autoSpaceDN w:val="0"/>
        <w:adjustRightInd w:val="0"/>
        <w:spacing w:after="0" w:line="1" w:lineRule="exact"/>
        <w:rPr>
          <w:rFonts w:cstheme="minorHAnsi"/>
          <w:b/>
          <w:bCs/>
        </w:rPr>
      </w:pPr>
    </w:p>
    <w:p w:rsidR="00A271D3" w:rsidRPr="00372387" w:rsidRDefault="0097068A" w:rsidP="00B647E4">
      <w:pPr>
        <w:widowControl w:val="0"/>
        <w:numPr>
          <w:ilvl w:val="0"/>
          <w:numId w:val="22"/>
        </w:numPr>
        <w:tabs>
          <w:tab w:val="clear" w:pos="720"/>
          <w:tab w:val="num" w:pos="540"/>
        </w:tabs>
        <w:overflowPunct w:val="0"/>
        <w:autoSpaceDE w:val="0"/>
        <w:autoSpaceDN w:val="0"/>
        <w:adjustRightInd w:val="0"/>
        <w:spacing w:after="0" w:line="239" w:lineRule="auto"/>
        <w:ind w:left="540" w:hanging="540"/>
        <w:rPr>
          <w:rFonts w:cstheme="minorHAnsi"/>
          <w:b/>
          <w:bCs/>
        </w:rPr>
      </w:pPr>
      <w:r w:rsidRPr="00372387">
        <w:rPr>
          <w:rFonts w:cstheme="minorHAnsi"/>
        </w:rPr>
        <w:t xml:space="preserve">Research a company back to its inception. </w:t>
      </w:r>
    </w:p>
    <w:p w:rsidR="00A271D3" w:rsidRPr="00372387" w:rsidRDefault="00A271D3" w:rsidP="00B647E4">
      <w:pPr>
        <w:widowControl w:val="0"/>
        <w:autoSpaceDE w:val="0"/>
        <w:autoSpaceDN w:val="0"/>
        <w:adjustRightInd w:val="0"/>
        <w:spacing w:after="0" w:line="1" w:lineRule="exact"/>
        <w:rPr>
          <w:rFonts w:cstheme="minorHAnsi"/>
          <w:b/>
          <w:bCs/>
        </w:rPr>
      </w:pPr>
    </w:p>
    <w:p w:rsidR="00A271D3" w:rsidRPr="00372387" w:rsidRDefault="0097068A" w:rsidP="00B647E4">
      <w:pPr>
        <w:widowControl w:val="0"/>
        <w:numPr>
          <w:ilvl w:val="0"/>
          <w:numId w:val="22"/>
        </w:numPr>
        <w:tabs>
          <w:tab w:val="clear" w:pos="720"/>
          <w:tab w:val="num" w:pos="540"/>
        </w:tabs>
        <w:overflowPunct w:val="0"/>
        <w:autoSpaceDE w:val="0"/>
        <w:autoSpaceDN w:val="0"/>
        <w:adjustRightInd w:val="0"/>
        <w:spacing w:after="0" w:line="239" w:lineRule="auto"/>
        <w:ind w:left="540" w:hanging="540"/>
        <w:rPr>
          <w:rFonts w:cstheme="minorHAnsi"/>
          <w:b/>
          <w:bCs/>
        </w:rPr>
      </w:pPr>
      <w:r w:rsidRPr="00372387">
        <w:rPr>
          <w:rFonts w:cstheme="minorHAnsi"/>
        </w:rPr>
        <w:t xml:space="preserve">Write to a company </w:t>
      </w:r>
    </w:p>
    <w:p w:rsidR="00A271D3" w:rsidRPr="00372387" w:rsidRDefault="00A271D3" w:rsidP="00B647E4">
      <w:pPr>
        <w:widowControl w:val="0"/>
        <w:autoSpaceDE w:val="0"/>
        <w:autoSpaceDN w:val="0"/>
        <w:adjustRightInd w:val="0"/>
        <w:spacing w:after="0" w:line="1" w:lineRule="exact"/>
        <w:rPr>
          <w:rFonts w:cstheme="minorHAnsi"/>
          <w:b/>
          <w:bCs/>
        </w:rPr>
      </w:pPr>
    </w:p>
    <w:p w:rsidR="00A271D3" w:rsidRPr="00372387" w:rsidRDefault="0097068A" w:rsidP="00B647E4">
      <w:pPr>
        <w:widowControl w:val="0"/>
        <w:numPr>
          <w:ilvl w:val="0"/>
          <w:numId w:val="22"/>
        </w:numPr>
        <w:tabs>
          <w:tab w:val="clear" w:pos="720"/>
          <w:tab w:val="num" w:pos="540"/>
        </w:tabs>
        <w:overflowPunct w:val="0"/>
        <w:autoSpaceDE w:val="0"/>
        <w:autoSpaceDN w:val="0"/>
        <w:adjustRightInd w:val="0"/>
        <w:spacing w:after="0" w:line="239" w:lineRule="auto"/>
        <w:ind w:left="540" w:hanging="540"/>
        <w:rPr>
          <w:rFonts w:cstheme="minorHAnsi"/>
        </w:rPr>
      </w:pPr>
      <w:r w:rsidRPr="00372387">
        <w:rPr>
          <w:rFonts w:cstheme="minorHAnsi"/>
        </w:rPr>
        <w:t xml:space="preserve">Use the newsletters In the News and/or Stock Talk writing suggestions </w:t>
      </w:r>
    </w:p>
    <w:p w:rsidR="00A271D3" w:rsidRPr="00372387" w:rsidRDefault="00A271D3" w:rsidP="00B647E4">
      <w:pPr>
        <w:widowControl w:val="0"/>
        <w:autoSpaceDE w:val="0"/>
        <w:autoSpaceDN w:val="0"/>
        <w:adjustRightInd w:val="0"/>
        <w:spacing w:after="0" w:line="367" w:lineRule="exact"/>
        <w:rPr>
          <w:rFonts w:cstheme="minorHAnsi"/>
        </w:rPr>
      </w:pPr>
    </w:p>
    <w:p w:rsidR="00A271D3" w:rsidRPr="00372387" w:rsidRDefault="0097068A" w:rsidP="00B647E4">
      <w:pPr>
        <w:widowControl w:val="0"/>
        <w:autoSpaceDE w:val="0"/>
        <w:autoSpaceDN w:val="0"/>
        <w:adjustRightInd w:val="0"/>
        <w:spacing w:after="0" w:line="239" w:lineRule="auto"/>
        <w:rPr>
          <w:rFonts w:cstheme="minorHAnsi"/>
          <w:b/>
          <w:bCs/>
        </w:rPr>
      </w:pPr>
      <w:r w:rsidRPr="00372387">
        <w:rPr>
          <w:rFonts w:cstheme="minorHAnsi"/>
          <w:b/>
          <w:bCs/>
        </w:rPr>
        <w:t>Oral/Presentation and Technology Skills</w:t>
      </w:r>
    </w:p>
    <w:p w:rsidR="00E70940" w:rsidRPr="00372387" w:rsidRDefault="00E70940" w:rsidP="00B647E4">
      <w:pPr>
        <w:widowControl w:val="0"/>
        <w:autoSpaceDE w:val="0"/>
        <w:autoSpaceDN w:val="0"/>
        <w:adjustRightInd w:val="0"/>
        <w:spacing w:after="0" w:line="239" w:lineRule="auto"/>
        <w:rPr>
          <w:rFonts w:cstheme="minorHAnsi"/>
        </w:rPr>
      </w:pP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23"/>
        </w:numPr>
        <w:tabs>
          <w:tab w:val="clear" w:pos="720"/>
          <w:tab w:val="num" w:pos="540"/>
        </w:tabs>
        <w:overflowPunct w:val="0"/>
        <w:autoSpaceDE w:val="0"/>
        <w:autoSpaceDN w:val="0"/>
        <w:adjustRightInd w:val="0"/>
        <w:spacing w:after="0" w:line="239" w:lineRule="auto"/>
        <w:ind w:left="540" w:hanging="540"/>
        <w:rPr>
          <w:rFonts w:cstheme="minorHAnsi"/>
          <w:b/>
          <w:bCs/>
        </w:rPr>
      </w:pPr>
      <w:r w:rsidRPr="00372387">
        <w:rPr>
          <w:rFonts w:cstheme="minorHAnsi"/>
        </w:rPr>
        <w:t xml:space="preserve">Make oral presentations: </w:t>
      </w:r>
    </w:p>
    <w:p w:rsidR="00A271D3" w:rsidRPr="00372387" w:rsidRDefault="00A271D3" w:rsidP="00B647E4">
      <w:pPr>
        <w:widowControl w:val="0"/>
        <w:autoSpaceDE w:val="0"/>
        <w:autoSpaceDN w:val="0"/>
        <w:adjustRightInd w:val="0"/>
        <w:spacing w:after="0" w:line="1" w:lineRule="exact"/>
        <w:rPr>
          <w:rFonts w:cstheme="minorHAnsi"/>
          <w:b/>
          <w:bCs/>
        </w:rPr>
      </w:pPr>
    </w:p>
    <w:p w:rsidR="00A271D3" w:rsidRPr="00372387" w:rsidRDefault="0097068A" w:rsidP="00B647E4">
      <w:pPr>
        <w:widowControl w:val="0"/>
        <w:overflowPunct w:val="0"/>
        <w:autoSpaceDE w:val="0"/>
        <w:autoSpaceDN w:val="0"/>
        <w:adjustRightInd w:val="0"/>
        <w:spacing w:after="0" w:line="240" w:lineRule="auto"/>
        <w:ind w:left="540"/>
        <w:rPr>
          <w:rFonts w:cstheme="minorHAnsi"/>
          <w:b/>
          <w:bCs/>
        </w:rPr>
      </w:pPr>
      <w:r w:rsidRPr="00372387">
        <w:rPr>
          <w:rFonts w:cstheme="minorHAnsi"/>
        </w:rPr>
        <w:t xml:space="preserve">•  </w:t>
      </w:r>
      <w:r w:rsidR="00E70940" w:rsidRPr="00372387">
        <w:rPr>
          <w:rFonts w:cstheme="minorHAnsi"/>
        </w:rPr>
        <w:t xml:space="preserve">  </w:t>
      </w:r>
      <w:r w:rsidRPr="00372387">
        <w:rPr>
          <w:rFonts w:cstheme="minorHAnsi"/>
        </w:rPr>
        <w:t xml:space="preserve">Why did my investment strategy not work? What would I do different next time? </w:t>
      </w:r>
    </w:p>
    <w:p w:rsidR="00A271D3" w:rsidRPr="00372387" w:rsidRDefault="0097068A" w:rsidP="00B647E4">
      <w:pPr>
        <w:widowControl w:val="0"/>
        <w:tabs>
          <w:tab w:val="num" w:pos="880"/>
        </w:tabs>
        <w:autoSpaceDE w:val="0"/>
        <w:autoSpaceDN w:val="0"/>
        <w:adjustRightInd w:val="0"/>
        <w:spacing w:after="0" w:line="239" w:lineRule="auto"/>
        <w:ind w:left="540"/>
        <w:rPr>
          <w:rFonts w:cstheme="minorHAnsi"/>
        </w:rPr>
      </w:pPr>
      <w:r w:rsidRPr="00372387">
        <w:rPr>
          <w:rFonts w:cstheme="minorHAnsi"/>
        </w:rPr>
        <w:t>•</w:t>
      </w:r>
      <w:r w:rsidRPr="00372387">
        <w:rPr>
          <w:rFonts w:cstheme="minorHAnsi"/>
        </w:rPr>
        <w:tab/>
        <w:t>How to diversify a portfolio (using industry/sectors and or bonds, mutual funds, etc</w:t>
      </w:r>
      <w:r w:rsidR="00372387">
        <w:rPr>
          <w:rFonts w:cstheme="minorHAnsi"/>
        </w:rPr>
        <w:t>.</w:t>
      </w:r>
      <w:r w:rsidRPr="00372387">
        <w:rPr>
          <w:rFonts w:cstheme="minorHAnsi"/>
        </w:rPr>
        <w:t>)</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numPr>
          <w:ilvl w:val="0"/>
          <w:numId w:val="24"/>
        </w:numPr>
        <w:tabs>
          <w:tab w:val="clear" w:pos="72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How my investment strategy would be different for long-term investing. </w:t>
      </w:r>
    </w:p>
    <w:p w:rsidR="00A271D3" w:rsidRPr="00372387" w:rsidRDefault="0097068A" w:rsidP="00B647E4">
      <w:pPr>
        <w:widowControl w:val="0"/>
        <w:numPr>
          <w:ilvl w:val="0"/>
          <w:numId w:val="24"/>
        </w:numPr>
        <w:tabs>
          <w:tab w:val="clear" w:pos="72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Research a company in portfolio and tell why it did/or did not perform well. </w:t>
      </w:r>
    </w:p>
    <w:p w:rsidR="00A271D3" w:rsidRPr="00372387" w:rsidRDefault="0097068A" w:rsidP="00B647E4">
      <w:pPr>
        <w:widowControl w:val="0"/>
        <w:numPr>
          <w:ilvl w:val="0"/>
          <w:numId w:val="25"/>
        </w:numPr>
        <w:tabs>
          <w:tab w:val="clear" w:pos="72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Explain how the economy has </w:t>
      </w:r>
      <w:r w:rsidR="00774C35" w:rsidRPr="00372387">
        <w:rPr>
          <w:rFonts w:cstheme="minorHAnsi"/>
        </w:rPr>
        <w:t xml:space="preserve">affected </w:t>
      </w:r>
      <w:r w:rsidRPr="00372387">
        <w:rPr>
          <w:rFonts w:cstheme="minorHAnsi"/>
        </w:rPr>
        <w:t xml:space="preserve">your portfolio. </w:t>
      </w:r>
    </w:p>
    <w:p w:rsidR="00A271D3" w:rsidRPr="00372387" w:rsidRDefault="0097068A" w:rsidP="00B647E4">
      <w:pPr>
        <w:widowControl w:val="0"/>
        <w:numPr>
          <w:ilvl w:val="1"/>
          <w:numId w:val="26"/>
        </w:numPr>
        <w:tabs>
          <w:tab w:val="clear" w:pos="144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How to use an investment website to research stocks </w:t>
      </w:r>
    </w:p>
    <w:p w:rsidR="00A271D3" w:rsidRPr="00372387" w:rsidRDefault="00A271D3" w:rsidP="00B647E4">
      <w:pPr>
        <w:widowControl w:val="0"/>
        <w:autoSpaceDE w:val="0"/>
        <w:autoSpaceDN w:val="0"/>
        <w:adjustRightInd w:val="0"/>
        <w:spacing w:after="0" w:line="365" w:lineRule="exact"/>
        <w:rPr>
          <w:rFonts w:cstheme="minorHAnsi"/>
        </w:rPr>
      </w:pPr>
    </w:p>
    <w:p w:rsidR="00A271D3" w:rsidRPr="00372387" w:rsidRDefault="0097068A" w:rsidP="00B647E4">
      <w:pPr>
        <w:widowControl w:val="0"/>
        <w:overflowPunct w:val="0"/>
        <w:autoSpaceDE w:val="0"/>
        <w:autoSpaceDN w:val="0"/>
        <w:adjustRightInd w:val="0"/>
        <w:spacing w:after="0" w:line="240" w:lineRule="auto"/>
        <w:rPr>
          <w:rFonts w:cstheme="minorHAnsi"/>
        </w:rPr>
      </w:pPr>
      <w:r w:rsidRPr="00372387">
        <w:rPr>
          <w:rFonts w:cstheme="minorHAnsi"/>
          <w:b/>
          <w:bCs/>
        </w:rPr>
        <w:t xml:space="preserve">B.   </w:t>
      </w:r>
      <w:r w:rsidRPr="00372387">
        <w:rPr>
          <w:rFonts w:cstheme="minorHAnsi"/>
        </w:rPr>
        <w:t>Enhance oral presentations and use technology skills to create a presentation with:</w:t>
      </w:r>
      <w:r w:rsidRPr="00372387">
        <w:rPr>
          <w:rFonts w:cstheme="minorHAnsi"/>
          <w:b/>
          <w:bCs/>
        </w:rPr>
        <w:t xml:space="preserve"> </w:t>
      </w:r>
    </w:p>
    <w:p w:rsidR="00A271D3" w:rsidRPr="00372387" w:rsidRDefault="0097068A" w:rsidP="00B647E4">
      <w:pPr>
        <w:widowControl w:val="0"/>
        <w:numPr>
          <w:ilvl w:val="1"/>
          <w:numId w:val="26"/>
        </w:numPr>
        <w:tabs>
          <w:tab w:val="clear" w:pos="144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Spreadsheet and charting </w:t>
      </w:r>
    </w:p>
    <w:p w:rsidR="00A271D3" w:rsidRPr="00372387" w:rsidRDefault="0097068A" w:rsidP="00B647E4">
      <w:pPr>
        <w:widowControl w:val="0"/>
        <w:numPr>
          <w:ilvl w:val="1"/>
          <w:numId w:val="26"/>
        </w:numPr>
        <w:tabs>
          <w:tab w:val="clear" w:pos="144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Graphic organizers </w:t>
      </w:r>
    </w:p>
    <w:p w:rsidR="00A271D3" w:rsidRPr="00372387" w:rsidRDefault="0097068A" w:rsidP="00B647E4">
      <w:pPr>
        <w:widowControl w:val="0"/>
        <w:numPr>
          <w:ilvl w:val="1"/>
          <w:numId w:val="26"/>
        </w:numPr>
        <w:tabs>
          <w:tab w:val="clear" w:pos="144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PowerPoint. </w:t>
      </w:r>
    </w:p>
    <w:p w:rsidR="00A271D3" w:rsidRPr="00372387" w:rsidRDefault="00A271D3" w:rsidP="00B647E4">
      <w:pPr>
        <w:widowControl w:val="0"/>
        <w:autoSpaceDE w:val="0"/>
        <w:autoSpaceDN w:val="0"/>
        <w:adjustRightInd w:val="0"/>
        <w:spacing w:after="0" w:line="389"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b/>
          <w:bCs/>
        </w:rPr>
      </w:pPr>
      <w:r w:rsidRPr="00372387">
        <w:rPr>
          <w:rFonts w:cstheme="minorHAnsi"/>
          <w:b/>
          <w:bCs/>
        </w:rPr>
        <w:t>Creative Skills</w:t>
      </w:r>
    </w:p>
    <w:p w:rsidR="00E70940" w:rsidRPr="00372387" w:rsidRDefault="00E70940" w:rsidP="00B647E4">
      <w:pPr>
        <w:widowControl w:val="0"/>
        <w:autoSpaceDE w:val="0"/>
        <w:autoSpaceDN w:val="0"/>
        <w:adjustRightInd w:val="0"/>
        <w:spacing w:after="0" w:line="240" w:lineRule="auto"/>
        <w:rPr>
          <w:rFonts w:cstheme="minorHAnsi"/>
        </w:rPr>
      </w:pPr>
    </w:p>
    <w:p w:rsidR="00A271D3" w:rsidRPr="00372387" w:rsidRDefault="0097068A" w:rsidP="00B647E4">
      <w:pPr>
        <w:widowControl w:val="0"/>
        <w:numPr>
          <w:ilvl w:val="0"/>
          <w:numId w:val="31"/>
        </w:numPr>
        <w:overflowPunct w:val="0"/>
        <w:autoSpaceDE w:val="0"/>
        <w:autoSpaceDN w:val="0"/>
        <w:adjustRightInd w:val="0"/>
        <w:spacing w:after="0" w:line="240" w:lineRule="auto"/>
        <w:ind w:left="540" w:hanging="540"/>
        <w:rPr>
          <w:rFonts w:cstheme="minorHAnsi"/>
          <w:b/>
          <w:bCs/>
        </w:rPr>
      </w:pPr>
      <w:r w:rsidRPr="00372387">
        <w:rPr>
          <w:rFonts w:cstheme="minorHAnsi"/>
        </w:rPr>
        <w:t xml:space="preserve">Write a skit about a broker making stock recommendations to a client. </w:t>
      </w:r>
    </w:p>
    <w:p w:rsidR="00A271D3" w:rsidRPr="00372387" w:rsidRDefault="0097068A" w:rsidP="00B647E4">
      <w:pPr>
        <w:widowControl w:val="0"/>
        <w:numPr>
          <w:ilvl w:val="0"/>
          <w:numId w:val="31"/>
        </w:numPr>
        <w:overflowPunct w:val="0"/>
        <w:autoSpaceDE w:val="0"/>
        <w:autoSpaceDN w:val="0"/>
        <w:adjustRightInd w:val="0"/>
        <w:spacing w:after="0" w:line="240" w:lineRule="auto"/>
        <w:ind w:left="540" w:hanging="540"/>
        <w:rPr>
          <w:rFonts w:cstheme="minorHAnsi"/>
          <w:b/>
          <w:bCs/>
        </w:rPr>
      </w:pPr>
      <w:r w:rsidRPr="00372387">
        <w:rPr>
          <w:rFonts w:cstheme="minorHAnsi"/>
        </w:rPr>
        <w:t xml:space="preserve">Create a rap or song about a topic, or the Stock Market Game experience. </w:t>
      </w:r>
    </w:p>
    <w:p w:rsidR="00A271D3" w:rsidRPr="00372387" w:rsidRDefault="0097068A" w:rsidP="00B647E4">
      <w:pPr>
        <w:pStyle w:val="ListParagraph"/>
        <w:widowControl w:val="0"/>
        <w:numPr>
          <w:ilvl w:val="0"/>
          <w:numId w:val="31"/>
        </w:numPr>
        <w:autoSpaceDE w:val="0"/>
        <w:autoSpaceDN w:val="0"/>
        <w:adjustRightInd w:val="0"/>
        <w:spacing w:after="0" w:line="240" w:lineRule="auto"/>
        <w:ind w:left="540" w:hanging="540"/>
        <w:rPr>
          <w:rFonts w:cstheme="minorHAnsi"/>
        </w:rPr>
      </w:pPr>
      <w:r w:rsidRPr="00372387">
        <w:rPr>
          <w:rFonts w:cstheme="minorHAnsi"/>
        </w:rPr>
        <w:t>Create a video and place it on YouTube.</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336" w:lineRule="exact"/>
        <w:rPr>
          <w:rFonts w:cstheme="minorHAnsi"/>
        </w:rPr>
      </w:pPr>
    </w:p>
    <w:p w:rsidR="00774C35" w:rsidRPr="00372387" w:rsidRDefault="00774C35" w:rsidP="00B647E4">
      <w:pPr>
        <w:widowControl w:val="0"/>
        <w:overflowPunct w:val="0"/>
        <w:autoSpaceDE w:val="0"/>
        <w:autoSpaceDN w:val="0"/>
        <w:adjustRightInd w:val="0"/>
        <w:spacing w:after="0" w:line="218" w:lineRule="auto"/>
        <w:ind w:right="-30"/>
        <w:rPr>
          <w:rFonts w:cstheme="minorHAnsi"/>
          <w:b/>
          <w:bCs/>
        </w:rPr>
      </w:pPr>
      <w:r w:rsidRPr="00372387">
        <w:rPr>
          <w:rFonts w:cstheme="minorHAnsi"/>
          <w:noProof/>
        </w:rPr>
        <w:drawing>
          <wp:inline distT="0" distB="0" distL="0" distR="0" wp14:anchorId="20A6DCDB" wp14:editId="345F70F5">
            <wp:extent cx="1238250" cy="1504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238250" cy="1504950"/>
                    </a:xfrm>
                    <a:prstGeom prst="rect">
                      <a:avLst/>
                    </a:prstGeom>
                  </pic:spPr>
                </pic:pic>
              </a:graphicData>
            </a:graphic>
          </wp:inline>
        </w:drawing>
      </w:r>
    </w:p>
    <w:p w:rsidR="00A271D3" w:rsidRPr="00372387" w:rsidRDefault="0097068A" w:rsidP="00B647E4">
      <w:pPr>
        <w:widowControl w:val="0"/>
        <w:overflowPunct w:val="0"/>
        <w:autoSpaceDE w:val="0"/>
        <w:autoSpaceDN w:val="0"/>
        <w:adjustRightInd w:val="0"/>
        <w:spacing w:after="0" w:line="218" w:lineRule="auto"/>
        <w:ind w:right="-30"/>
        <w:rPr>
          <w:rFonts w:cstheme="minorHAnsi"/>
        </w:rPr>
      </w:pPr>
      <w:r w:rsidRPr="00372387">
        <w:rPr>
          <w:rFonts w:cstheme="minorHAnsi"/>
          <w:b/>
          <w:bCs/>
        </w:rPr>
        <w:t xml:space="preserve">Rubrics can be found in the Teacher Resource Center </w:t>
      </w:r>
      <w:r w:rsidR="00E70940" w:rsidRPr="00372387">
        <w:rPr>
          <w:rFonts w:cstheme="minorHAnsi"/>
          <w:b/>
          <w:bCs/>
        </w:rPr>
        <w:t>for all</w:t>
      </w:r>
      <w:r w:rsidRPr="00372387">
        <w:rPr>
          <w:rFonts w:cstheme="minorHAnsi"/>
          <w:b/>
          <w:bCs/>
        </w:rPr>
        <w:t xml:space="preserve"> types of skills enhancements and presentations.</w:t>
      </w:r>
    </w:p>
    <w:sectPr w:rsidR="00A271D3" w:rsidRPr="00372387" w:rsidSect="00372387">
      <w:pgSz w:w="12240" w:h="15840"/>
      <w:pgMar w:top="720" w:right="720" w:bottom="720" w:left="720" w:header="720" w:footer="720" w:gutter="0"/>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B1" w:rsidRDefault="009D4CB1" w:rsidP="00BB668F">
      <w:pPr>
        <w:spacing w:after="0" w:line="240" w:lineRule="auto"/>
      </w:pPr>
      <w:r>
        <w:separator/>
      </w:r>
    </w:p>
  </w:endnote>
  <w:endnote w:type="continuationSeparator" w:id="0">
    <w:p w:rsidR="009D4CB1" w:rsidRDefault="009D4CB1" w:rsidP="00BB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12122"/>
      <w:docPartObj>
        <w:docPartGallery w:val="Page Numbers (Bottom of Page)"/>
        <w:docPartUnique/>
      </w:docPartObj>
    </w:sdtPr>
    <w:sdtEndPr>
      <w:rPr>
        <w:noProof/>
      </w:rPr>
    </w:sdtEndPr>
    <w:sdtContent>
      <w:p w:rsidR="00BB668F" w:rsidRDefault="00BB668F">
        <w:pPr>
          <w:pStyle w:val="Footer"/>
          <w:jc w:val="right"/>
        </w:pPr>
        <w:r>
          <w:fldChar w:fldCharType="begin"/>
        </w:r>
        <w:r>
          <w:instrText xml:space="preserve"> PAGE   \* MERGEFORMAT </w:instrText>
        </w:r>
        <w:r>
          <w:fldChar w:fldCharType="separate"/>
        </w:r>
        <w:r w:rsidR="00C62D2D">
          <w:rPr>
            <w:noProof/>
          </w:rPr>
          <w:t>2</w:t>
        </w:r>
        <w:r>
          <w:rPr>
            <w:noProof/>
          </w:rPr>
          <w:fldChar w:fldCharType="end"/>
        </w:r>
      </w:p>
    </w:sdtContent>
  </w:sdt>
  <w:p w:rsidR="00BB668F" w:rsidRDefault="00BB6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B1" w:rsidRDefault="009D4CB1" w:rsidP="00BB668F">
      <w:pPr>
        <w:spacing w:after="0" w:line="240" w:lineRule="auto"/>
      </w:pPr>
      <w:r>
        <w:separator/>
      </w:r>
    </w:p>
  </w:footnote>
  <w:footnote w:type="continuationSeparator" w:id="0">
    <w:p w:rsidR="009D4CB1" w:rsidRDefault="009D4CB1" w:rsidP="00BB6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DDC"/>
    <w:multiLevelType w:val="hybridMultilevel"/>
    <w:tmpl w:val="00004CAD"/>
    <w:lvl w:ilvl="0" w:tplc="0000314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C182139"/>
    <w:multiLevelType w:val="hybridMultilevel"/>
    <w:tmpl w:val="A3B8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C60714B"/>
    <w:multiLevelType w:val="hybridMultilevel"/>
    <w:tmpl w:val="11A2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C21035"/>
    <w:multiLevelType w:val="hybridMultilevel"/>
    <w:tmpl w:val="055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2E5665"/>
    <w:multiLevelType w:val="hybridMultilevel"/>
    <w:tmpl w:val="3D3ED2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6029C6"/>
    <w:multiLevelType w:val="hybridMultilevel"/>
    <w:tmpl w:val="B706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8D1F88"/>
    <w:multiLevelType w:val="hybridMultilevel"/>
    <w:tmpl w:val="BF5474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370D3876"/>
    <w:multiLevelType w:val="hybridMultilevel"/>
    <w:tmpl w:val="8564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75764B"/>
    <w:multiLevelType w:val="hybridMultilevel"/>
    <w:tmpl w:val="F4A04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57A14D2"/>
    <w:multiLevelType w:val="hybridMultilevel"/>
    <w:tmpl w:val="C9E0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20512F"/>
    <w:multiLevelType w:val="hybridMultilevel"/>
    <w:tmpl w:val="57F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A2E9D"/>
    <w:multiLevelType w:val="multilevel"/>
    <w:tmpl w:val="FC864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52C1D"/>
    <w:multiLevelType w:val="hybridMultilevel"/>
    <w:tmpl w:val="397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D0D83"/>
    <w:multiLevelType w:val="hybridMultilevel"/>
    <w:tmpl w:val="1146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A47D2"/>
    <w:multiLevelType w:val="hybridMultilevel"/>
    <w:tmpl w:val="3CC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E455C"/>
    <w:multiLevelType w:val="multilevel"/>
    <w:tmpl w:val="53D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F05EBB"/>
    <w:multiLevelType w:val="hybridMultilevel"/>
    <w:tmpl w:val="CA7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1"/>
  </w:num>
  <w:num w:numId="4">
    <w:abstractNumId w:val="21"/>
  </w:num>
  <w:num w:numId="5">
    <w:abstractNumId w:val="20"/>
  </w:num>
  <w:num w:numId="6">
    <w:abstractNumId w:val="2"/>
  </w:num>
  <w:num w:numId="7">
    <w:abstractNumId w:val="6"/>
  </w:num>
  <w:num w:numId="8">
    <w:abstractNumId w:val="14"/>
  </w:num>
  <w:num w:numId="9">
    <w:abstractNumId w:val="1"/>
  </w:num>
  <w:num w:numId="10">
    <w:abstractNumId w:val="17"/>
  </w:num>
  <w:num w:numId="11">
    <w:abstractNumId w:val="7"/>
  </w:num>
  <w:num w:numId="12">
    <w:abstractNumId w:val="12"/>
  </w:num>
  <w:num w:numId="13">
    <w:abstractNumId w:val="22"/>
  </w:num>
  <w:num w:numId="14">
    <w:abstractNumId w:val="10"/>
  </w:num>
  <w:num w:numId="15">
    <w:abstractNumId w:val="26"/>
  </w:num>
  <w:num w:numId="16">
    <w:abstractNumId w:val="5"/>
  </w:num>
  <w:num w:numId="17">
    <w:abstractNumId w:val="25"/>
  </w:num>
  <w:num w:numId="18">
    <w:abstractNumId w:val="24"/>
  </w:num>
  <w:num w:numId="19">
    <w:abstractNumId w:val="18"/>
  </w:num>
  <w:num w:numId="20">
    <w:abstractNumId w:val="9"/>
  </w:num>
  <w:num w:numId="21">
    <w:abstractNumId w:val="13"/>
  </w:num>
  <w:num w:numId="22">
    <w:abstractNumId w:val="3"/>
  </w:num>
  <w:num w:numId="23">
    <w:abstractNumId w:val="8"/>
  </w:num>
  <w:num w:numId="24">
    <w:abstractNumId w:val="19"/>
  </w:num>
  <w:num w:numId="25">
    <w:abstractNumId w:val="16"/>
  </w:num>
  <w:num w:numId="26">
    <w:abstractNumId w:val="15"/>
  </w:num>
  <w:num w:numId="27">
    <w:abstractNumId w:val="4"/>
  </w:num>
  <w:num w:numId="28">
    <w:abstractNumId w:val="40"/>
  </w:num>
  <w:num w:numId="29">
    <w:abstractNumId w:val="27"/>
  </w:num>
  <w:num w:numId="30">
    <w:abstractNumId w:val="39"/>
  </w:num>
  <w:num w:numId="31">
    <w:abstractNumId w:val="30"/>
  </w:num>
  <w:num w:numId="32">
    <w:abstractNumId w:val="35"/>
  </w:num>
  <w:num w:numId="33">
    <w:abstractNumId w:val="29"/>
  </w:num>
  <w:num w:numId="34">
    <w:abstractNumId w:val="41"/>
  </w:num>
  <w:num w:numId="35">
    <w:abstractNumId w:val="37"/>
  </w:num>
  <w:num w:numId="36">
    <w:abstractNumId w:val="31"/>
  </w:num>
  <w:num w:numId="37">
    <w:abstractNumId w:val="32"/>
  </w:num>
  <w:num w:numId="38">
    <w:abstractNumId w:val="36"/>
  </w:num>
  <w:num w:numId="39">
    <w:abstractNumId w:val="42"/>
  </w:num>
  <w:num w:numId="40">
    <w:abstractNumId w:val="34"/>
  </w:num>
  <w:num w:numId="41">
    <w:abstractNumId w:val="28"/>
  </w:num>
  <w:num w:numId="42">
    <w:abstractNumId w:val="33"/>
  </w:num>
  <w:num w:numId="43">
    <w:abstractNumId w:val="3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e Neylan">
    <w15:presenceInfo w15:providerId="Windows Live" w15:userId="e5879c2126451fb7"/>
  </w15:person>
  <w15:person w15:author="dneylan86">
    <w15:presenceInfo w15:providerId="None" w15:userId="dneylan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F8"/>
    <w:rsid w:val="00033752"/>
    <w:rsid w:val="0004489A"/>
    <w:rsid w:val="00075103"/>
    <w:rsid w:val="000B0905"/>
    <w:rsid w:val="000E0663"/>
    <w:rsid w:val="00184CE4"/>
    <w:rsid w:val="0020009A"/>
    <w:rsid w:val="00202529"/>
    <w:rsid w:val="002A6148"/>
    <w:rsid w:val="002C2824"/>
    <w:rsid w:val="002C5771"/>
    <w:rsid w:val="002D3388"/>
    <w:rsid w:val="00320D9F"/>
    <w:rsid w:val="003333DF"/>
    <w:rsid w:val="00372387"/>
    <w:rsid w:val="005B4AF1"/>
    <w:rsid w:val="005B7B3F"/>
    <w:rsid w:val="005C7290"/>
    <w:rsid w:val="00615A2E"/>
    <w:rsid w:val="00671DB8"/>
    <w:rsid w:val="006B785B"/>
    <w:rsid w:val="006F1290"/>
    <w:rsid w:val="006F488E"/>
    <w:rsid w:val="007240FA"/>
    <w:rsid w:val="007501F8"/>
    <w:rsid w:val="00764332"/>
    <w:rsid w:val="00774C35"/>
    <w:rsid w:val="007C7D40"/>
    <w:rsid w:val="0085524B"/>
    <w:rsid w:val="00882926"/>
    <w:rsid w:val="00892657"/>
    <w:rsid w:val="008B637C"/>
    <w:rsid w:val="008D1A19"/>
    <w:rsid w:val="0097068A"/>
    <w:rsid w:val="009A29EC"/>
    <w:rsid w:val="009D23B0"/>
    <w:rsid w:val="009D4CB1"/>
    <w:rsid w:val="00A271D3"/>
    <w:rsid w:val="00A436A8"/>
    <w:rsid w:val="00A8572A"/>
    <w:rsid w:val="00A921E2"/>
    <w:rsid w:val="00AB3ACF"/>
    <w:rsid w:val="00AD61C4"/>
    <w:rsid w:val="00AE78B5"/>
    <w:rsid w:val="00B062F8"/>
    <w:rsid w:val="00B11EE0"/>
    <w:rsid w:val="00B16302"/>
    <w:rsid w:val="00B208FB"/>
    <w:rsid w:val="00B21BF8"/>
    <w:rsid w:val="00B314D1"/>
    <w:rsid w:val="00B37E45"/>
    <w:rsid w:val="00B647E4"/>
    <w:rsid w:val="00B90321"/>
    <w:rsid w:val="00BB668F"/>
    <w:rsid w:val="00C21142"/>
    <w:rsid w:val="00C62D2D"/>
    <w:rsid w:val="00CB5AB1"/>
    <w:rsid w:val="00CF5B82"/>
    <w:rsid w:val="00D76F9B"/>
    <w:rsid w:val="00D806E6"/>
    <w:rsid w:val="00DD57A3"/>
    <w:rsid w:val="00DE3277"/>
    <w:rsid w:val="00E62893"/>
    <w:rsid w:val="00E64942"/>
    <w:rsid w:val="00E70940"/>
    <w:rsid w:val="00E7171C"/>
    <w:rsid w:val="00E76E6D"/>
    <w:rsid w:val="00EB1087"/>
    <w:rsid w:val="00F21F87"/>
    <w:rsid w:val="00F40F12"/>
    <w:rsid w:val="00F8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148513-3451-4C25-A9CA-EC4A92A8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0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824"/>
    <w:rPr>
      <w:color w:val="0000FF" w:themeColor="hyperlink"/>
      <w:u w:val="single"/>
    </w:rPr>
  </w:style>
  <w:style w:type="character" w:styleId="FollowedHyperlink">
    <w:name w:val="FollowedHyperlink"/>
    <w:basedOn w:val="DefaultParagraphFont"/>
    <w:uiPriority w:val="99"/>
    <w:semiHidden/>
    <w:unhideWhenUsed/>
    <w:rsid w:val="002C2824"/>
    <w:rPr>
      <w:color w:val="800080" w:themeColor="followedHyperlink"/>
      <w:u w:val="single"/>
    </w:rPr>
  </w:style>
  <w:style w:type="paragraph" w:styleId="BalloonText">
    <w:name w:val="Balloon Text"/>
    <w:basedOn w:val="Normal"/>
    <w:link w:val="BalloonTextChar"/>
    <w:uiPriority w:val="99"/>
    <w:semiHidden/>
    <w:unhideWhenUsed/>
    <w:rsid w:val="0003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52"/>
    <w:rPr>
      <w:rFonts w:ascii="Tahoma" w:hAnsi="Tahoma" w:cs="Tahoma"/>
      <w:sz w:val="16"/>
      <w:szCs w:val="16"/>
    </w:rPr>
  </w:style>
  <w:style w:type="paragraph" w:styleId="ListParagraph">
    <w:name w:val="List Paragraph"/>
    <w:basedOn w:val="Normal"/>
    <w:uiPriority w:val="34"/>
    <w:qFormat/>
    <w:rsid w:val="000B0905"/>
    <w:pPr>
      <w:ind w:left="720"/>
      <w:contextualSpacing/>
    </w:pPr>
  </w:style>
  <w:style w:type="paragraph" w:styleId="NoSpacing">
    <w:name w:val="No Spacing"/>
    <w:uiPriority w:val="1"/>
    <w:qFormat/>
    <w:rsid w:val="00CF5B82"/>
    <w:pPr>
      <w:spacing w:after="0" w:line="240" w:lineRule="auto"/>
    </w:pPr>
  </w:style>
  <w:style w:type="character" w:customStyle="1" w:styleId="Heading1Char">
    <w:name w:val="Heading 1 Char"/>
    <w:basedOn w:val="DefaultParagraphFont"/>
    <w:link w:val="Heading1"/>
    <w:uiPriority w:val="9"/>
    <w:rsid w:val="000E0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0663"/>
    <w:rPr>
      <w:rFonts w:ascii="Times New Roman" w:eastAsia="Times New Roman" w:hAnsi="Times New Roman" w:cs="Times New Roman"/>
      <w:b/>
      <w:bCs/>
      <w:sz w:val="36"/>
      <w:szCs w:val="36"/>
    </w:rPr>
  </w:style>
  <w:style w:type="paragraph" w:styleId="NormalWeb">
    <w:name w:val="Normal (Web)"/>
    <w:basedOn w:val="Normal"/>
    <w:uiPriority w:val="99"/>
    <w:unhideWhenUsed/>
    <w:rsid w:val="000E06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663"/>
    <w:rPr>
      <w:i/>
      <w:iCs/>
    </w:rPr>
  </w:style>
  <w:style w:type="character" w:customStyle="1" w:styleId="apple-converted-space">
    <w:name w:val="apple-converted-space"/>
    <w:basedOn w:val="DefaultParagraphFont"/>
    <w:rsid w:val="000E0663"/>
  </w:style>
  <w:style w:type="character" w:styleId="Strong">
    <w:name w:val="Strong"/>
    <w:basedOn w:val="DefaultParagraphFont"/>
    <w:uiPriority w:val="22"/>
    <w:qFormat/>
    <w:rsid w:val="000E0663"/>
    <w:rPr>
      <w:b/>
      <w:bCs/>
    </w:rPr>
  </w:style>
  <w:style w:type="paragraph" w:styleId="Header">
    <w:name w:val="header"/>
    <w:basedOn w:val="Normal"/>
    <w:link w:val="HeaderChar"/>
    <w:uiPriority w:val="99"/>
    <w:unhideWhenUsed/>
    <w:rsid w:val="00BB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8F"/>
  </w:style>
  <w:style w:type="paragraph" w:styleId="Footer">
    <w:name w:val="footer"/>
    <w:basedOn w:val="Normal"/>
    <w:link w:val="FooterChar"/>
    <w:uiPriority w:val="99"/>
    <w:unhideWhenUsed/>
    <w:rsid w:val="00BB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8F"/>
  </w:style>
  <w:style w:type="character" w:styleId="CommentReference">
    <w:name w:val="annotation reference"/>
    <w:basedOn w:val="DefaultParagraphFont"/>
    <w:uiPriority w:val="99"/>
    <w:semiHidden/>
    <w:unhideWhenUsed/>
    <w:rsid w:val="00B37E45"/>
    <w:rPr>
      <w:sz w:val="16"/>
      <w:szCs w:val="16"/>
    </w:rPr>
  </w:style>
  <w:style w:type="paragraph" w:styleId="CommentText">
    <w:name w:val="annotation text"/>
    <w:basedOn w:val="Normal"/>
    <w:link w:val="CommentTextChar"/>
    <w:uiPriority w:val="99"/>
    <w:semiHidden/>
    <w:unhideWhenUsed/>
    <w:rsid w:val="00B37E45"/>
    <w:pPr>
      <w:spacing w:line="240" w:lineRule="auto"/>
    </w:pPr>
    <w:rPr>
      <w:sz w:val="20"/>
      <w:szCs w:val="20"/>
    </w:rPr>
  </w:style>
  <w:style w:type="character" w:customStyle="1" w:styleId="CommentTextChar">
    <w:name w:val="Comment Text Char"/>
    <w:basedOn w:val="DefaultParagraphFont"/>
    <w:link w:val="CommentText"/>
    <w:uiPriority w:val="99"/>
    <w:semiHidden/>
    <w:rsid w:val="00B37E45"/>
    <w:rPr>
      <w:sz w:val="20"/>
      <w:szCs w:val="20"/>
    </w:rPr>
  </w:style>
  <w:style w:type="paragraph" w:styleId="CommentSubject">
    <w:name w:val="annotation subject"/>
    <w:basedOn w:val="CommentText"/>
    <w:next w:val="CommentText"/>
    <w:link w:val="CommentSubjectChar"/>
    <w:uiPriority w:val="99"/>
    <w:semiHidden/>
    <w:unhideWhenUsed/>
    <w:rsid w:val="00B37E45"/>
    <w:rPr>
      <w:b/>
      <w:bCs/>
    </w:rPr>
  </w:style>
  <w:style w:type="character" w:customStyle="1" w:styleId="CommentSubjectChar">
    <w:name w:val="Comment Subject Char"/>
    <w:basedOn w:val="CommentTextChar"/>
    <w:link w:val="CommentSubject"/>
    <w:uiPriority w:val="99"/>
    <w:semiHidden/>
    <w:rsid w:val="00B37E45"/>
    <w:rPr>
      <w:b/>
      <w:bCs/>
      <w:sz w:val="20"/>
      <w:szCs w:val="20"/>
    </w:rPr>
  </w:style>
  <w:style w:type="character" w:customStyle="1" w:styleId="UnresolvedMention">
    <w:name w:val="Unresolved Mention"/>
    <w:basedOn w:val="DefaultParagraphFont"/>
    <w:uiPriority w:val="99"/>
    <w:semiHidden/>
    <w:unhideWhenUsed/>
    <w:rsid w:val="00B20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3219">
      <w:bodyDiv w:val="1"/>
      <w:marLeft w:val="0"/>
      <w:marRight w:val="0"/>
      <w:marTop w:val="0"/>
      <w:marBottom w:val="0"/>
      <w:divBdr>
        <w:top w:val="none" w:sz="0" w:space="0" w:color="auto"/>
        <w:left w:val="none" w:sz="0" w:space="0" w:color="auto"/>
        <w:bottom w:val="none" w:sz="0" w:space="0" w:color="auto"/>
        <w:right w:val="none" w:sz="0" w:space="0" w:color="auto"/>
      </w:divBdr>
      <w:divsChild>
        <w:div w:id="1698896077">
          <w:marLeft w:val="0"/>
          <w:marRight w:val="0"/>
          <w:marTop w:val="0"/>
          <w:marBottom w:val="0"/>
          <w:divBdr>
            <w:top w:val="none" w:sz="0" w:space="0" w:color="auto"/>
            <w:left w:val="none" w:sz="0" w:space="0" w:color="auto"/>
            <w:bottom w:val="none" w:sz="0" w:space="0" w:color="auto"/>
            <w:right w:val="none" w:sz="0" w:space="0" w:color="auto"/>
          </w:divBdr>
        </w:div>
        <w:div w:id="1472554062">
          <w:marLeft w:val="0"/>
          <w:marRight w:val="0"/>
          <w:marTop w:val="0"/>
          <w:marBottom w:val="0"/>
          <w:divBdr>
            <w:top w:val="none" w:sz="0" w:space="0" w:color="auto"/>
            <w:left w:val="none" w:sz="0" w:space="0" w:color="auto"/>
            <w:bottom w:val="none" w:sz="0" w:space="0" w:color="auto"/>
            <w:right w:val="none" w:sz="0" w:space="0" w:color="auto"/>
          </w:divBdr>
          <w:divsChild>
            <w:div w:id="1953710987">
              <w:marLeft w:val="0"/>
              <w:marRight w:val="0"/>
              <w:marTop w:val="0"/>
              <w:marBottom w:val="0"/>
              <w:divBdr>
                <w:top w:val="none" w:sz="0" w:space="0" w:color="auto"/>
                <w:left w:val="none" w:sz="0" w:space="0" w:color="auto"/>
                <w:bottom w:val="none" w:sz="0" w:space="0" w:color="auto"/>
                <w:right w:val="none" w:sz="0" w:space="0" w:color="auto"/>
              </w:divBdr>
              <w:divsChild>
                <w:div w:id="1371803248">
                  <w:marLeft w:val="0"/>
                  <w:marRight w:val="0"/>
                  <w:marTop w:val="0"/>
                  <w:marBottom w:val="0"/>
                  <w:divBdr>
                    <w:top w:val="none" w:sz="0" w:space="0" w:color="auto"/>
                    <w:left w:val="none" w:sz="0" w:space="0" w:color="auto"/>
                    <w:bottom w:val="none" w:sz="0" w:space="0" w:color="auto"/>
                    <w:right w:val="none" w:sz="0" w:space="0" w:color="auto"/>
                  </w:divBdr>
                  <w:divsChild>
                    <w:div w:id="1703824858">
                      <w:marLeft w:val="0"/>
                      <w:marRight w:val="0"/>
                      <w:marTop w:val="0"/>
                      <w:marBottom w:val="0"/>
                      <w:divBdr>
                        <w:top w:val="none" w:sz="0" w:space="5" w:color="auto"/>
                        <w:left w:val="none" w:sz="0" w:space="7" w:color="auto"/>
                        <w:bottom w:val="dotted" w:sz="6" w:space="5" w:color="BFBFBF"/>
                        <w:right w:val="none" w:sz="0" w:space="15" w:color="auto"/>
                      </w:divBdr>
                      <w:divsChild>
                        <w:div w:id="349599632">
                          <w:marLeft w:val="0"/>
                          <w:marRight w:val="0"/>
                          <w:marTop w:val="0"/>
                          <w:marBottom w:val="0"/>
                          <w:divBdr>
                            <w:top w:val="none" w:sz="0" w:space="0" w:color="auto"/>
                            <w:left w:val="none" w:sz="0" w:space="0" w:color="auto"/>
                            <w:bottom w:val="none" w:sz="0" w:space="0" w:color="auto"/>
                            <w:right w:val="none" w:sz="0" w:space="0" w:color="auto"/>
                          </w:divBdr>
                        </w:div>
                        <w:div w:id="17797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3553">
                  <w:marLeft w:val="0"/>
                  <w:marRight w:val="0"/>
                  <w:marTop w:val="0"/>
                  <w:marBottom w:val="0"/>
                  <w:divBdr>
                    <w:top w:val="none" w:sz="0" w:space="0" w:color="auto"/>
                    <w:left w:val="none" w:sz="0" w:space="0" w:color="auto"/>
                    <w:bottom w:val="none" w:sz="0" w:space="0" w:color="auto"/>
                    <w:right w:val="none" w:sz="0" w:space="0" w:color="auto"/>
                  </w:divBdr>
                  <w:divsChild>
                    <w:div w:id="1061827655">
                      <w:marLeft w:val="0"/>
                      <w:marRight w:val="0"/>
                      <w:marTop w:val="0"/>
                      <w:marBottom w:val="0"/>
                      <w:divBdr>
                        <w:top w:val="none" w:sz="0" w:space="5" w:color="auto"/>
                        <w:left w:val="none" w:sz="0" w:space="7" w:color="auto"/>
                        <w:bottom w:val="dotted" w:sz="6" w:space="5" w:color="BFBFBF"/>
                        <w:right w:val="none" w:sz="0" w:space="15" w:color="auto"/>
                      </w:divBdr>
                      <w:divsChild>
                        <w:div w:id="806514048">
                          <w:marLeft w:val="0"/>
                          <w:marRight w:val="0"/>
                          <w:marTop w:val="0"/>
                          <w:marBottom w:val="0"/>
                          <w:divBdr>
                            <w:top w:val="none" w:sz="0" w:space="0" w:color="auto"/>
                            <w:left w:val="none" w:sz="0" w:space="0" w:color="auto"/>
                            <w:bottom w:val="none" w:sz="0" w:space="0" w:color="auto"/>
                            <w:right w:val="none" w:sz="0" w:space="0" w:color="auto"/>
                          </w:divBdr>
                        </w:div>
                        <w:div w:id="20312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792">
                  <w:marLeft w:val="0"/>
                  <w:marRight w:val="0"/>
                  <w:marTop w:val="0"/>
                  <w:marBottom w:val="0"/>
                  <w:divBdr>
                    <w:top w:val="none" w:sz="0" w:space="0" w:color="auto"/>
                    <w:left w:val="none" w:sz="0" w:space="0" w:color="auto"/>
                    <w:bottom w:val="none" w:sz="0" w:space="0" w:color="auto"/>
                    <w:right w:val="none" w:sz="0" w:space="0" w:color="auto"/>
                  </w:divBdr>
                  <w:divsChild>
                    <w:div w:id="1174957070">
                      <w:marLeft w:val="0"/>
                      <w:marRight w:val="0"/>
                      <w:marTop w:val="0"/>
                      <w:marBottom w:val="0"/>
                      <w:divBdr>
                        <w:top w:val="none" w:sz="0" w:space="5" w:color="auto"/>
                        <w:left w:val="none" w:sz="0" w:space="7" w:color="auto"/>
                        <w:bottom w:val="dotted" w:sz="6" w:space="5" w:color="BFBFBF"/>
                        <w:right w:val="none" w:sz="0" w:space="15" w:color="auto"/>
                      </w:divBdr>
                      <w:divsChild>
                        <w:div w:id="441611645">
                          <w:marLeft w:val="0"/>
                          <w:marRight w:val="0"/>
                          <w:marTop w:val="0"/>
                          <w:marBottom w:val="0"/>
                          <w:divBdr>
                            <w:top w:val="none" w:sz="0" w:space="0" w:color="auto"/>
                            <w:left w:val="none" w:sz="0" w:space="0" w:color="auto"/>
                            <w:bottom w:val="none" w:sz="0" w:space="0" w:color="auto"/>
                            <w:right w:val="none" w:sz="0" w:space="0" w:color="auto"/>
                          </w:divBdr>
                        </w:div>
                        <w:div w:id="14871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826">
                  <w:marLeft w:val="0"/>
                  <w:marRight w:val="0"/>
                  <w:marTop w:val="0"/>
                  <w:marBottom w:val="0"/>
                  <w:divBdr>
                    <w:top w:val="none" w:sz="0" w:space="0" w:color="auto"/>
                    <w:left w:val="none" w:sz="0" w:space="0" w:color="auto"/>
                    <w:bottom w:val="none" w:sz="0" w:space="0" w:color="auto"/>
                    <w:right w:val="none" w:sz="0" w:space="0" w:color="auto"/>
                  </w:divBdr>
                  <w:divsChild>
                    <w:div w:id="945306878">
                      <w:marLeft w:val="0"/>
                      <w:marRight w:val="0"/>
                      <w:marTop w:val="0"/>
                      <w:marBottom w:val="0"/>
                      <w:divBdr>
                        <w:top w:val="none" w:sz="0" w:space="5" w:color="auto"/>
                        <w:left w:val="none" w:sz="0" w:space="7" w:color="auto"/>
                        <w:bottom w:val="dotted" w:sz="6" w:space="5" w:color="BFBFBF"/>
                        <w:right w:val="none" w:sz="0" w:space="15" w:color="auto"/>
                      </w:divBdr>
                      <w:divsChild>
                        <w:div w:id="674380848">
                          <w:marLeft w:val="0"/>
                          <w:marRight w:val="0"/>
                          <w:marTop w:val="0"/>
                          <w:marBottom w:val="0"/>
                          <w:divBdr>
                            <w:top w:val="none" w:sz="0" w:space="0" w:color="auto"/>
                            <w:left w:val="none" w:sz="0" w:space="0" w:color="auto"/>
                            <w:bottom w:val="none" w:sz="0" w:space="0" w:color="auto"/>
                            <w:right w:val="none" w:sz="0" w:space="0" w:color="auto"/>
                          </w:divBdr>
                        </w:div>
                        <w:div w:id="2880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132">
                  <w:marLeft w:val="0"/>
                  <w:marRight w:val="0"/>
                  <w:marTop w:val="0"/>
                  <w:marBottom w:val="0"/>
                  <w:divBdr>
                    <w:top w:val="none" w:sz="0" w:space="0" w:color="auto"/>
                    <w:left w:val="none" w:sz="0" w:space="0" w:color="auto"/>
                    <w:bottom w:val="none" w:sz="0" w:space="0" w:color="auto"/>
                    <w:right w:val="none" w:sz="0" w:space="0" w:color="auto"/>
                  </w:divBdr>
                  <w:divsChild>
                    <w:div w:id="2128771959">
                      <w:marLeft w:val="0"/>
                      <w:marRight w:val="0"/>
                      <w:marTop w:val="0"/>
                      <w:marBottom w:val="0"/>
                      <w:divBdr>
                        <w:top w:val="none" w:sz="0" w:space="5" w:color="auto"/>
                        <w:left w:val="none" w:sz="0" w:space="7" w:color="auto"/>
                        <w:bottom w:val="dotted" w:sz="6" w:space="5" w:color="BFBFBF"/>
                        <w:right w:val="none" w:sz="0" w:space="15" w:color="auto"/>
                      </w:divBdr>
                      <w:divsChild>
                        <w:div w:id="1980265812">
                          <w:marLeft w:val="0"/>
                          <w:marRight w:val="0"/>
                          <w:marTop w:val="0"/>
                          <w:marBottom w:val="0"/>
                          <w:divBdr>
                            <w:top w:val="none" w:sz="0" w:space="0" w:color="auto"/>
                            <w:left w:val="none" w:sz="0" w:space="0" w:color="auto"/>
                            <w:bottom w:val="none" w:sz="0" w:space="0" w:color="auto"/>
                            <w:right w:val="none" w:sz="0" w:space="0" w:color="auto"/>
                          </w:divBdr>
                        </w:div>
                        <w:div w:id="10022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117">
                  <w:marLeft w:val="0"/>
                  <w:marRight w:val="0"/>
                  <w:marTop w:val="0"/>
                  <w:marBottom w:val="0"/>
                  <w:divBdr>
                    <w:top w:val="none" w:sz="0" w:space="0" w:color="auto"/>
                    <w:left w:val="none" w:sz="0" w:space="0" w:color="auto"/>
                    <w:bottom w:val="none" w:sz="0" w:space="0" w:color="auto"/>
                    <w:right w:val="none" w:sz="0" w:space="0" w:color="auto"/>
                  </w:divBdr>
                  <w:divsChild>
                    <w:div w:id="264845422">
                      <w:marLeft w:val="0"/>
                      <w:marRight w:val="0"/>
                      <w:marTop w:val="0"/>
                      <w:marBottom w:val="0"/>
                      <w:divBdr>
                        <w:top w:val="none" w:sz="0" w:space="5" w:color="auto"/>
                        <w:left w:val="none" w:sz="0" w:space="7" w:color="auto"/>
                        <w:bottom w:val="dotted" w:sz="6" w:space="5" w:color="BFBFBF"/>
                        <w:right w:val="none" w:sz="0" w:space="15" w:color="auto"/>
                      </w:divBdr>
                      <w:divsChild>
                        <w:div w:id="314384042">
                          <w:marLeft w:val="0"/>
                          <w:marRight w:val="0"/>
                          <w:marTop w:val="0"/>
                          <w:marBottom w:val="0"/>
                          <w:divBdr>
                            <w:top w:val="none" w:sz="0" w:space="0" w:color="auto"/>
                            <w:left w:val="none" w:sz="0" w:space="0" w:color="auto"/>
                            <w:bottom w:val="none" w:sz="0" w:space="0" w:color="auto"/>
                            <w:right w:val="none" w:sz="0" w:space="0" w:color="auto"/>
                          </w:divBdr>
                        </w:div>
                        <w:div w:id="1836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4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mg@vcu.edu" TargetMode="External"/><Relationship Id="rId21" Type="http://schemas.openxmlformats.org/officeDocument/2006/relationships/hyperlink" Target="mailto:smg@vcu.edu" TargetMode="External"/><Relationship Id="rId34" Type="http://schemas.openxmlformats.org/officeDocument/2006/relationships/hyperlink" Target="mailto:smg@vcu.edu" TargetMode="External"/><Relationship Id="rId42" Type="http://schemas.openxmlformats.org/officeDocument/2006/relationships/hyperlink" Target="http://www.vcee.org/Teacher_Material" TargetMode="External"/><Relationship Id="rId47" Type="http://schemas.openxmlformats.org/officeDocument/2006/relationships/hyperlink" Target="http://finance.yahoo.com" TargetMode="External"/><Relationship Id="rId50" Type="http://schemas.openxmlformats.org/officeDocument/2006/relationships/image" Target="media/image14.jpeg"/><Relationship Id="rId55" Type="http://schemas.openxmlformats.org/officeDocument/2006/relationships/hyperlink" Target="http://www.investitforward.sifma.org" TargetMode="External"/><Relationship Id="rId63" Type="http://schemas.openxmlformats.org/officeDocument/2006/relationships/hyperlink" Target="mailto:smg@vcu.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vestitforward.sifma.org" TargetMode="External"/><Relationship Id="rId29" Type="http://schemas.openxmlformats.org/officeDocument/2006/relationships/image" Target="media/image7.png"/><Relationship Id="rId11" Type="http://schemas.openxmlformats.org/officeDocument/2006/relationships/hyperlink" Target="http://www.vcee.or" TargetMode="External"/><Relationship Id="rId24" Type="http://schemas.openxmlformats.org/officeDocument/2006/relationships/hyperlink" Target="mailto:smg@vcu.edu" TargetMode="External"/><Relationship Id="rId32" Type="http://schemas.openxmlformats.org/officeDocument/2006/relationships/image" Target="media/image8.png"/><Relationship Id="rId37" Type="http://schemas.openxmlformats.org/officeDocument/2006/relationships/hyperlink" Target="mailto:smg@vcu.edu" TargetMode="External"/><Relationship Id="rId40" Type="http://schemas.openxmlformats.org/officeDocument/2006/relationships/hyperlink" Target="http://www.stockmarketgame.org/" TargetMode="External"/><Relationship Id="rId45" Type="http://schemas.openxmlformats.org/officeDocument/2006/relationships/hyperlink" Target="http://www.stockmarketgame.org" TargetMode="External"/><Relationship Id="rId53" Type="http://schemas.openxmlformats.org/officeDocument/2006/relationships/image" Target="media/image15.jpeg"/><Relationship Id="rId58" Type="http://schemas.openxmlformats.org/officeDocument/2006/relationships/hyperlink" Target="http://www.stlouisfed.org/education_resources/tools-for-enhancing-the-stock-market-game-invest-it-forward/understanding-capital-market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ifma.org/uploadedFiles/Education/SIFMA_Foundation/Buy%20Sell%20or%20Hold%20Lesson%20Elem%20and%20Middle%20School.ppt?n=91012" TargetMode="External"/><Relationship Id="rId19" Type="http://schemas.openxmlformats.org/officeDocument/2006/relationships/hyperlink" Target="http://www.stockmarketgame.org/" TargetMode="External"/><Relationship Id="rId14" Type="http://schemas.openxmlformats.org/officeDocument/2006/relationships/hyperlink" Target="mailto:smg@vcu.edu" TargetMode="External"/><Relationship Id="rId22" Type="http://schemas.openxmlformats.org/officeDocument/2006/relationships/image" Target="media/image5.png"/><Relationship Id="rId27" Type="http://schemas.openxmlformats.org/officeDocument/2006/relationships/hyperlink" Target="mailto:smg@vcu.edu" TargetMode="External"/><Relationship Id="rId30" Type="http://schemas.openxmlformats.org/officeDocument/2006/relationships/hyperlink" Target="http://moneycentral.msn.com/" TargetMode="External"/><Relationship Id="rId35" Type="http://schemas.openxmlformats.org/officeDocument/2006/relationships/hyperlink" Target="mailto:smg@vcu.edu" TargetMode="External"/><Relationship Id="rId43" Type="http://schemas.openxmlformats.org/officeDocument/2006/relationships/image" Target="media/image11.png"/><Relationship Id="rId48" Type="http://schemas.openxmlformats.org/officeDocument/2006/relationships/hyperlink" Target="http://www.thestreet.com/" TargetMode="External"/><Relationship Id="rId56" Type="http://schemas.openxmlformats.org/officeDocument/2006/relationships/hyperlink" Target="http://www.stlouisfed.org/index.cfm" TargetMode="External"/><Relationship Id="rId64" Type="http://schemas.openxmlformats.org/officeDocument/2006/relationships/hyperlink" Target="http://www.investwrite.info/" TargetMode="External"/><Relationship Id="rId8" Type="http://schemas.openxmlformats.org/officeDocument/2006/relationships/image" Target="media/image1.jpeg"/><Relationship Id="rId51" Type="http://schemas.openxmlformats.org/officeDocument/2006/relationships/hyperlink" Target="http://www.investwrite.info/" TargetMode="External"/><Relationship Id="rId3" Type="http://schemas.openxmlformats.org/officeDocument/2006/relationships/styles" Target="styles.xml"/><Relationship Id="rId12" Type="http://schemas.openxmlformats.org/officeDocument/2006/relationships/hyperlink" Target="http://www.stockmarketgame.or" TargetMode="External"/><Relationship Id="rId17" Type="http://schemas.openxmlformats.org/officeDocument/2006/relationships/hyperlink" Target="http://www.vcee.org/stock-market-game-program/smg-teacher-workshops" TargetMode="External"/><Relationship Id="rId25" Type="http://schemas.openxmlformats.org/officeDocument/2006/relationships/hyperlink" Target="mailto:smg@vcu.edu" TargetMode="External"/><Relationship Id="rId33" Type="http://schemas.openxmlformats.org/officeDocument/2006/relationships/hyperlink" Target="http://investwrite.info" TargetMode="External"/><Relationship Id="rId38" Type="http://schemas.openxmlformats.org/officeDocument/2006/relationships/hyperlink" Target="mailto:smg@vcu.edu" TargetMode="External"/><Relationship Id="rId46" Type="http://schemas.openxmlformats.org/officeDocument/2006/relationships/hyperlink" Target="http://money.msn.com" TargetMode="External"/><Relationship Id="rId59" Type="http://schemas.openxmlformats.org/officeDocument/2006/relationships/hyperlink" Target="http://www.sifma.org/uploadedFiles/Education/SIFMA_Foundation/IIF%20What%20Is%20A%20Stock.ppt?n=64208" TargetMode="External"/><Relationship Id="rId67" Type="http://schemas.microsoft.com/office/2011/relationships/people" Target="people.xml"/><Relationship Id="rId20" Type="http://schemas.openxmlformats.org/officeDocument/2006/relationships/image" Target="media/image4.png"/><Relationship Id="rId41" Type="http://schemas.openxmlformats.org/officeDocument/2006/relationships/hyperlink" Target="http://www.vcee.org/stock-market-game-program" TargetMode="External"/><Relationship Id="rId54" Type="http://schemas.openxmlformats.org/officeDocument/2006/relationships/hyperlink" Target="http://www.sifma.org/invest-it-forward/" TargetMode="External"/><Relationship Id="rId62" Type="http://schemas.openxmlformats.org/officeDocument/2006/relationships/hyperlink" Target="http://www.sifma.org/uploadedFiles/Education/SIFMA_Foundation/Buy%20Sell%20or%20Hold%20High%20School.ppt?n=641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vestwrite.org" TargetMode="External"/><Relationship Id="rId23" Type="http://schemas.openxmlformats.org/officeDocument/2006/relationships/hyperlink" Target="http://www.stockmarketgame.org/" TargetMode="External"/><Relationship Id="rId28" Type="http://schemas.openxmlformats.org/officeDocument/2006/relationships/image" Target="media/image6.JPG"/><Relationship Id="rId36" Type="http://schemas.openxmlformats.org/officeDocument/2006/relationships/image" Target="media/image9.png"/><Relationship Id="rId49" Type="http://schemas.openxmlformats.org/officeDocument/2006/relationships/image" Target="media/image13.jpeg"/><Relationship Id="rId57" Type="http://schemas.openxmlformats.org/officeDocument/2006/relationships/hyperlink" Target="http://www.stlouisfed.org/education_resources/tools-for-enhancing-the-stock-market-game-invest-it-forward/understanding-capital-markets/" TargetMode="External"/><Relationship Id="rId10" Type="http://schemas.openxmlformats.org/officeDocument/2006/relationships/footer" Target="footer1.xml"/><Relationship Id="rId31" Type="http://schemas.openxmlformats.org/officeDocument/2006/relationships/hyperlink" Target="%20http://finance.yahoo.com,%20%20http://thestreet.co" TargetMode="External"/><Relationship Id="rId44" Type="http://schemas.openxmlformats.org/officeDocument/2006/relationships/image" Target="media/image12.png"/><Relationship Id="rId52" Type="http://schemas.openxmlformats.org/officeDocument/2006/relationships/hyperlink" Target="http://www.sifma.org/invest-it-forward/" TargetMode="External"/><Relationship Id="rId60" Type="http://schemas.openxmlformats.org/officeDocument/2006/relationships/hyperlink" Target="http://www.sifma.org/uploadedFiles/Education/SIFMA_Foundation/IIF%20What%20Causes%20Stock%20Prices%20to%20Change.ppt?n=69057" TargetMode="External"/><Relationship Id="rId65"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vcee.org/SMG_Teacher_Workshops" TargetMode="External"/><Relationship Id="rId3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6DD0-F97D-4BAF-AD31-66D06633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Judith W Crenshaw</cp:lastModifiedBy>
  <cp:revision>2</cp:revision>
  <dcterms:created xsi:type="dcterms:W3CDTF">2017-10-25T20:02:00Z</dcterms:created>
  <dcterms:modified xsi:type="dcterms:W3CDTF">2017-10-25T20:02:00Z</dcterms:modified>
</cp:coreProperties>
</file>